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1C" w:rsidRDefault="00203F1C" w:rsidP="00B03F16">
      <w:pPr>
        <w:autoSpaceDE w:val="0"/>
        <w:autoSpaceDN w:val="0"/>
        <w:adjustRightInd w:val="0"/>
        <w:jc w:val="center"/>
        <w:rPr>
          <w:rFonts w:ascii="Arial" w:hAnsi="Arial" w:cs="Arial"/>
          <w:b/>
          <w:bCs/>
          <w:color w:val="FF0000"/>
          <w:sz w:val="10"/>
          <w:szCs w:val="10"/>
        </w:rPr>
      </w:pPr>
    </w:p>
    <w:p w:rsidR="00B03F16" w:rsidRPr="00672B59" w:rsidRDefault="00B03F16" w:rsidP="00B03F16">
      <w:pPr>
        <w:autoSpaceDE w:val="0"/>
        <w:autoSpaceDN w:val="0"/>
        <w:adjustRightInd w:val="0"/>
        <w:jc w:val="center"/>
        <w:rPr>
          <w:ins w:id="0" w:author="pc" w:date="2015-01-13T08:21:00Z"/>
          <w:rFonts w:ascii="Arial" w:hAnsi="Arial" w:cs="Arial"/>
          <w:b/>
          <w:bCs/>
          <w:color w:val="FF0000"/>
          <w:u w:val="single"/>
        </w:rPr>
      </w:pPr>
      <w:ins w:id="1" w:author="pc" w:date="2015-01-13T08:21:00Z">
        <w:r w:rsidRPr="00672B59">
          <w:rPr>
            <w:rFonts w:ascii="Arial" w:hAnsi="Arial" w:cs="Arial"/>
            <w:b/>
            <w:bCs/>
            <w:color w:val="FF0000"/>
          </w:rPr>
          <w:t xml:space="preserve">DOMANDA DI ISCRIZIONE ALLA </w:t>
        </w:r>
        <w:r w:rsidRPr="00672B59">
          <w:rPr>
            <w:rFonts w:ascii="Arial" w:hAnsi="Arial" w:cs="Arial"/>
            <w:b/>
            <w:bCs/>
            <w:color w:val="FF0000"/>
            <w:u w:val="single"/>
          </w:rPr>
          <w:t>SEZIONE PRIMAVERA</w:t>
        </w:r>
        <w:r w:rsidRPr="00672B59">
          <w:rPr>
            <w:rFonts w:ascii="Arial" w:hAnsi="Arial" w:cs="Arial"/>
            <w:b/>
            <w:bCs/>
            <w:color w:val="FF0000"/>
          </w:rPr>
          <w:t xml:space="preserve"> – A. S.</w:t>
        </w:r>
      </w:ins>
      <w:ins w:id="2" w:author="pc" w:date="2015-01-13T08:22:00Z">
        <w:r w:rsidRPr="00672B59">
          <w:rPr>
            <w:rFonts w:ascii="Arial" w:hAnsi="Arial" w:cs="Arial"/>
            <w:b/>
            <w:bCs/>
            <w:color w:val="FF0000"/>
            <w:u w:val="single"/>
          </w:rPr>
          <w:t>20</w:t>
        </w:r>
      </w:ins>
      <w:r w:rsidR="00203F1C">
        <w:rPr>
          <w:rFonts w:ascii="Arial" w:hAnsi="Arial" w:cs="Arial"/>
          <w:b/>
          <w:bCs/>
          <w:color w:val="FF0000"/>
          <w:u w:val="single"/>
        </w:rPr>
        <w:t>2</w:t>
      </w:r>
      <w:r w:rsidR="00DF1233">
        <w:rPr>
          <w:rFonts w:ascii="Arial" w:hAnsi="Arial" w:cs="Arial"/>
          <w:b/>
          <w:bCs/>
          <w:color w:val="FF0000"/>
          <w:u w:val="single"/>
        </w:rPr>
        <w:t>1</w:t>
      </w:r>
      <w:ins w:id="3" w:author="pc" w:date="2015-01-13T08:22:00Z">
        <w:r w:rsidR="00D04631" w:rsidRPr="00672B59">
          <w:rPr>
            <w:rFonts w:ascii="Arial" w:hAnsi="Arial" w:cs="Arial"/>
            <w:b/>
            <w:bCs/>
            <w:color w:val="FF0000"/>
            <w:u w:val="single"/>
          </w:rPr>
          <w:t>/</w:t>
        </w:r>
      </w:ins>
      <w:r w:rsidR="00F73070">
        <w:rPr>
          <w:rFonts w:ascii="Arial" w:hAnsi="Arial" w:cs="Arial"/>
          <w:b/>
          <w:bCs/>
          <w:color w:val="FF0000"/>
          <w:u w:val="single"/>
        </w:rPr>
        <w:t>2</w:t>
      </w:r>
      <w:r w:rsidR="00DF1233">
        <w:rPr>
          <w:rFonts w:ascii="Arial" w:hAnsi="Arial" w:cs="Arial"/>
          <w:b/>
          <w:bCs/>
          <w:color w:val="FF0000"/>
          <w:u w:val="single"/>
        </w:rPr>
        <w:t>022</w:t>
      </w:r>
    </w:p>
    <w:p w:rsidR="00C2784A" w:rsidRDefault="00C2784A" w:rsidP="00C2784A">
      <w:pPr>
        <w:autoSpaceDE w:val="0"/>
        <w:autoSpaceDN w:val="0"/>
        <w:adjustRightInd w:val="0"/>
        <w:jc w:val="center"/>
        <w:rPr>
          <w:ins w:id="4" w:author="pc" w:date="2015-01-13T08:19:00Z"/>
          <w:rFonts w:ascii="Arial" w:hAnsi="Arial" w:cs="Arial"/>
          <w:b/>
          <w:bCs/>
          <w:color w:val="000000"/>
        </w:rPr>
      </w:pPr>
    </w:p>
    <w:p w:rsidR="00B03F16" w:rsidRDefault="00203F1C" w:rsidP="00C2784A">
      <w:pPr>
        <w:autoSpaceDE w:val="0"/>
        <w:autoSpaceDN w:val="0"/>
        <w:adjustRightInd w:val="0"/>
        <w:jc w:val="center"/>
        <w:rPr>
          <w:ins w:id="5" w:author="pc" w:date="2015-01-13T08:29:00Z"/>
          <w:rFonts w:ascii="Arial" w:hAnsi="Arial" w:cs="Arial"/>
          <w:b/>
          <w:bCs/>
          <w:color w:val="000000"/>
        </w:rPr>
      </w:pPr>
      <w:ins w:id="6"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proofErr w:type="gramStart"/>
      <w:r w:rsidRPr="00C2784A">
        <w:rPr>
          <w:rFonts w:ascii="Arial" w:hAnsi="Arial" w:cs="Arial"/>
          <w:b/>
          <w:color w:val="000000"/>
        </w:rPr>
        <w:t>di</w:t>
      </w:r>
      <w:proofErr w:type="gramEnd"/>
      <w:r w:rsidRPr="00C2784A">
        <w:rPr>
          <w:rFonts w:ascii="Arial" w:hAnsi="Arial" w:cs="Arial"/>
          <w:b/>
          <w:color w:val="000000"/>
        </w:rPr>
        <w:t xml:space="preserve">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proofErr w:type="gramStart"/>
      <w:r w:rsidRPr="005E4A6A">
        <w:rPr>
          <w:rFonts w:ascii="Arial" w:hAnsi="Arial" w:cs="Arial"/>
          <w:color w:val="000000"/>
        </w:rPr>
        <w:t>l’iscrizione</w:t>
      </w:r>
      <w:proofErr w:type="gramEnd"/>
      <w:r w:rsidRPr="005E4A6A">
        <w:rPr>
          <w:rFonts w:ascii="Arial" w:hAnsi="Arial" w:cs="Arial"/>
          <w:color w:val="000000"/>
        </w:rPr>
        <w:t xml:space="preserv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7F2B53" w:rsidRDefault="00C2784A" w:rsidP="00E0087B">
      <w:pPr>
        <w:autoSpaceDE w:val="0"/>
        <w:autoSpaceDN w:val="0"/>
        <w:adjustRightInd w:val="0"/>
        <w:rPr>
          <w:rFonts w:ascii="Arial" w:hAnsi="Arial" w:cs="Arial"/>
          <w:color w:val="000000"/>
        </w:rPr>
      </w:pPr>
      <w:proofErr w:type="gramStart"/>
      <w:r>
        <w:rPr>
          <w:rFonts w:ascii="Arial" w:hAnsi="Arial" w:cs="Arial"/>
          <w:color w:val="000000"/>
        </w:rPr>
        <w:t>alla</w:t>
      </w:r>
      <w:proofErr w:type="gramEnd"/>
      <w:r>
        <w:rPr>
          <w:rFonts w:ascii="Arial" w:hAnsi="Arial" w:cs="Arial"/>
          <w:color w:val="000000"/>
        </w:rPr>
        <w:t xml:space="preserve">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r w:rsidR="00D04631">
        <w:rPr>
          <w:rFonts w:ascii="Arial" w:hAnsi="Arial" w:cs="Arial"/>
          <w:color w:val="000000"/>
        </w:rPr>
        <w:t>20</w:t>
      </w:r>
      <w:r w:rsidR="00203F1C">
        <w:rPr>
          <w:rFonts w:ascii="Arial" w:hAnsi="Arial" w:cs="Arial"/>
          <w:color w:val="000000"/>
        </w:rPr>
        <w:t>2</w:t>
      </w:r>
      <w:r w:rsidR="004D2AD8">
        <w:rPr>
          <w:rFonts w:ascii="Arial" w:hAnsi="Arial" w:cs="Arial"/>
          <w:color w:val="000000"/>
        </w:rPr>
        <w:t>1</w:t>
      </w:r>
      <w:r w:rsidR="00D04631">
        <w:rPr>
          <w:rFonts w:ascii="Arial" w:hAnsi="Arial" w:cs="Arial"/>
          <w:color w:val="000000"/>
        </w:rPr>
        <w:t>/</w:t>
      </w:r>
      <w:r w:rsidR="00F73070">
        <w:rPr>
          <w:rFonts w:ascii="Arial" w:hAnsi="Arial" w:cs="Arial"/>
          <w:color w:val="000000"/>
        </w:rPr>
        <w:t>2</w:t>
      </w:r>
      <w:r w:rsidR="004D2AD8">
        <w:rPr>
          <w:rFonts w:ascii="Arial" w:hAnsi="Arial" w:cs="Arial"/>
          <w:color w:val="000000"/>
        </w:rPr>
        <w:t>2</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denominazione</w:t>
      </w:r>
      <w:proofErr w:type="gramEnd"/>
      <w:r w:rsidRPr="005E4A6A">
        <w:rPr>
          <w:rFonts w:ascii="Arial" w:hAnsi="Arial" w:cs="Arial"/>
          <w:color w:val="000000"/>
          <w:sz w:val="12"/>
          <w:szCs w:val="12"/>
        </w:rPr>
        <w:t xml:space="preserve"> della scuola)</w:t>
      </w:r>
    </w:p>
    <w:p w:rsidR="00E0087B" w:rsidRDefault="007F2B53" w:rsidP="00E0087B">
      <w:pPr>
        <w:autoSpaceDE w:val="0"/>
        <w:autoSpaceDN w:val="0"/>
        <w:adjustRightInd w:val="0"/>
        <w:jc w:val="center"/>
        <w:rPr>
          <w:rFonts w:ascii="Arial" w:hAnsi="Arial" w:cs="Arial"/>
          <w:b/>
          <w:bCs/>
          <w:color w:val="000000"/>
        </w:rPr>
      </w:pPr>
      <w:proofErr w:type="gramStart"/>
      <w:r>
        <w:rPr>
          <w:rFonts w:ascii="Arial" w:hAnsi="Arial" w:cs="Arial"/>
          <w:b/>
          <w:bCs/>
          <w:color w:val="000000"/>
        </w:rPr>
        <w:t>per</w:t>
      </w:r>
      <w:proofErr w:type="gramEnd"/>
      <w:r>
        <w:rPr>
          <w:rFonts w:ascii="Arial" w:hAnsi="Arial" w:cs="Arial"/>
          <w:b/>
          <w:bCs/>
          <w:color w:val="000000"/>
        </w:rPr>
        <w:t xml:space="preserve">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proofErr w:type="gramStart"/>
      <w:r w:rsidRPr="005E4A6A">
        <w:rPr>
          <w:rFonts w:ascii="Arial" w:hAnsi="Arial" w:cs="Arial"/>
          <w:b/>
          <w:bCs/>
          <w:color w:val="000000"/>
        </w:rPr>
        <w:t>dichiara</w:t>
      </w:r>
      <w:proofErr w:type="gramEnd"/>
      <w:r w:rsidRPr="005E4A6A">
        <w:rPr>
          <w:rFonts w:ascii="Arial" w:hAnsi="Arial" w:cs="Arial"/>
          <w:b/>
          <w:bCs/>
          <w:color w:val="000000"/>
        </w:rPr>
        <w:t xml:space="preserve">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_l_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_______________________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 xml:space="preserve">(indicare </w:t>
      </w:r>
      <w:proofErr w:type="gramStart"/>
      <w:r w:rsidRPr="005E4A6A">
        <w:rPr>
          <w:rFonts w:ascii="Arial" w:hAnsi="Arial" w:cs="Arial"/>
          <w:color w:val="000000"/>
          <w:sz w:val="12"/>
          <w:szCs w:val="12"/>
        </w:rPr>
        <w:t>nazionalità)</w:t>
      </w:r>
      <w:r w:rsidRPr="005E4A6A">
        <w:rPr>
          <w:rFonts w:ascii="Arial" w:hAnsi="Arial" w:cs="Arial"/>
          <w:color w:val="000000"/>
          <w:sz w:val="16"/>
          <w:szCs w:val="16"/>
        </w:rPr>
        <w:t>_</w:t>
      </w:r>
      <w:proofErr w:type="gramEnd"/>
      <w:r w:rsidRPr="005E4A6A">
        <w:rPr>
          <w:rFonts w:ascii="Arial" w:hAnsi="Arial" w:cs="Arial"/>
          <w:color w:val="000000"/>
          <w:sz w:val="16"/>
          <w:szCs w:val="16"/>
        </w:rPr>
        <w:t>__________________________________________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w:t>
      </w:r>
      <w:proofErr w:type="gramStart"/>
      <w:r w:rsidRPr="005E4A6A">
        <w:rPr>
          <w:rFonts w:ascii="Arial" w:hAnsi="Arial" w:cs="Arial"/>
          <w:color w:val="000000"/>
        </w:rPr>
        <w:t>. )</w:t>
      </w:r>
      <w:proofErr w:type="gramEnd"/>
      <w:r w:rsidRPr="005E4A6A">
        <w:rPr>
          <w:rFonts w:ascii="Arial" w:hAnsi="Arial" w:cs="Arial"/>
          <w:color w:val="000000"/>
        </w:rPr>
        <w:t xml:space="preserve"> 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w:t>
      </w:r>
      <w:proofErr w:type="gramStart"/>
      <w:r w:rsidRPr="005E4A6A">
        <w:rPr>
          <w:rFonts w:ascii="Arial" w:hAnsi="Arial" w:cs="Arial"/>
          <w:i/>
          <w:iCs/>
          <w:color w:val="000000"/>
          <w:sz w:val="16"/>
          <w:szCs w:val="16"/>
        </w:rPr>
        <w:t>informazioni</w:t>
      </w:r>
      <w:proofErr w:type="gramEnd"/>
      <w:r w:rsidRPr="005E4A6A">
        <w:rPr>
          <w:rFonts w:ascii="Arial" w:hAnsi="Arial" w:cs="Arial"/>
          <w:i/>
          <w:iCs/>
          <w:color w:val="000000"/>
          <w:sz w:val="16"/>
          <w:szCs w:val="16"/>
        </w:rPr>
        <w:t xml:space="preserve">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7"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Pr>
          <w:rFonts w:ascii="Arial" w:hAnsi="Arial" w:cs="Arial"/>
          <w:color w:val="000000"/>
        </w:rPr>
        <w:t>__</w:t>
      </w:r>
    </w:p>
    <w:p w:rsidR="00B03F16" w:rsidRDefault="00B03F16" w:rsidP="00E0087B">
      <w:pPr>
        <w:autoSpaceDE w:val="0"/>
        <w:autoSpaceDN w:val="0"/>
        <w:adjustRightInd w:val="0"/>
        <w:rPr>
          <w:ins w:id="8"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p>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852311" w:rsidRDefault="00264F0D" w:rsidP="00264F0D">
      <w:pPr>
        <w:autoSpaceDE w:val="0"/>
        <w:autoSpaceDN w:val="0"/>
        <w:adjustRightInd w:val="0"/>
        <w:rPr>
          <w:sz w:val="16"/>
          <w:szCs w:val="16"/>
        </w:rPr>
      </w:pP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proofErr w:type="gramStart"/>
      <w:r w:rsidRPr="009C1E01">
        <w:rPr>
          <w:sz w:val="18"/>
          <w:szCs w:val="18"/>
        </w:rPr>
        <w:t>firma</w:t>
      </w:r>
      <w:proofErr w:type="gramEnd"/>
      <w:r w:rsidRPr="009C1E01">
        <w:rPr>
          <w:sz w:val="18"/>
          <w:szCs w:val="18"/>
        </w:rPr>
        <w:t xml:space="preserve">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9C1E01">
        <w:rPr>
          <w:sz w:val="18"/>
          <w:szCs w:val="18"/>
        </w:rPr>
        <w:t>valutazione,  a</w:t>
      </w:r>
      <w:proofErr w:type="gramEnd"/>
      <w:r w:rsidRPr="009C1E01">
        <w:rPr>
          <w:sz w:val="18"/>
          <w:szCs w:val="18"/>
        </w:rPr>
        <w:t xml:space="preserve">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rsidR="007F2B53" w:rsidRDefault="007F2B53" w:rsidP="00864F7B">
      <w:pPr>
        <w:autoSpaceDE w:val="0"/>
        <w:autoSpaceDN w:val="0"/>
        <w:adjustRightInd w:val="0"/>
        <w:jc w:val="both"/>
        <w:rPr>
          <w:b/>
          <w:bCs/>
        </w:rPr>
      </w:pPr>
    </w:p>
    <w:p w:rsidR="007F2B53" w:rsidRDefault="007F2B53" w:rsidP="007F2B53">
      <w:pPr>
        <w:autoSpaceDE w:val="0"/>
        <w:autoSpaceDN w:val="0"/>
        <w:adjustRightInd w:val="0"/>
        <w:jc w:val="center"/>
        <w:rPr>
          <w:rFonts w:ascii="Arial" w:hAnsi="Arial" w:cs="Arial"/>
        </w:rPr>
      </w:pPr>
      <w:bookmarkStart w:id="11" w:name="_GoBack"/>
      <w:bookmarkEnd w:id="11"/>
      <w:r>
        <w:rPr>
          <w:rFonts w:ascii="Arial" w:hAnsi="Arial" w:cs="Arial"/>
        </w:rPr>
        <w:t>INFORMATIVA D. LGS. N. 196/2003</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il</w:t>
      </w:r>
      <w:proofErr w:type="gramEnd"/>
      <w:r>
        <w:rPr>
          <w:rFonts w:ascii="Arial" w:hAnsi="Arial" w:cs="Arial"/>
          <w:sz w:val="16"/>
          <w:szCs w:val="16"/>
        </w:rPr>
        <w:t xml:space="preserve">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sensibili</w:t>
      </w:r>
      <w:proofErr w:type="gramEnd"/>
      <w:r>
        <w:rPr>
          <w:rFonts w:ascii="Arial" w:hAnsi="Arial" w:cs="Arial"/>
          <w:sz w:val="16"/>
          <w:szCs w:val="16"/>
        </w:rPr>
        <w:t xml:space="preserve">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opinioni</w:t>
      </w:r>
      <w:proofErr w:type="gramEnd"/>
      <w:r>
        <w:rPr>
          <w:rFonts w:ascii="Arial" w:hAnsi="Arial" w:cs="Arial"/>
          <w:sz w:val="16"/>
          <w:szCs w:val="16"/>
        </w:rPr>
        <w:t xml:space="preserve">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previsto</w:t>
      </w:r>
      <w:proofErr w:type="gramEnd"/>
      <w:r>
        <w:rPr>
          <w:rFonts w:ascii="Arial" w:hAnsi="Arial" w:cs="Arial"/>
          <w:sz w:val="16"/>
          <w:szCs w:val="16"/>
        </w:rPr>
        <w:t xml:space="preserve">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essere</w:t>
      </w:r>
      <w:proofErr w:type="gramEnd"/>
      <w:r>
        <w:rPr>
          <w:rFonts w:ascii="Arial" w:hAnsi="Arial" w:cs="Arial"/>
          <w:sz w:val="16"/>
          <w:szCs w:val="16"/>
        </w:rPr>
        <w:t xml:space="preserv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l’orientamento</w:t>
      </w:r>
      <w:proofErr w:type="gramEnd"/>
      <w:r>
        <w:rPr>
          <w:rFonts w:ascii="Arial" w:hAnsi="Arial" w:cs="Arial"/>
          <w:sz w:val="16"/>
          <w:szCs w:val="16"/>
        </w:rPr>
        <w:t>,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qualità</w:t>
      </w:r>
      <w:proofErr w:type="gramEnd"/>
      <w:r>
        <w:rPr>
          <w:rFonts w:ascii="Arial" w:hAnsi="Arial" w:cs="Arial"/>
          <w:sz w:val="16"/>
          <w:szCs w:val="16"/>
        </w:rPr>
        <w:t xml:space="preserve">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necessaria</w:t>
      </w:r>
      <w:proofErr w:type="gramEnd"/>
      <w:r>
        <w:rPr>
          <w:rFonts w:ascii="Arial" w:hAnsi="Arial" w:cs="Arial"/>
          <w:sz w:val="16"/>
          <w:szCs w:val="16"/>
        </w:rPr>
        <w:t xml:space="preserve">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impiego</w:t>
      </w:r>
      <w:proofErr w:type="gramEnd"/>
      <w:r>
        <w:rPr>
          <w:rFonts w:ascii="Arial" w:hAnsi="Arial" w:cs="Arial"/>
          <w:sz w:val="16"/>
          <w:szCs w:val="16"/>
        </w:rPr>
        <w:t xml:space="preserve">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ricerche</w:t>
      </w:r>
      <w:proofErr w:type="gramEnd"/>
      <w:r>
        <w:rPr>
          <w:rFonts w:ascii="Arial" w:hAnsi="Arial" w:cs="Arial"/>
          <w:sz w:val="16"/>
          <w:szCs w:val="16"/>
        </w:rPr>
        <w:t xml:space="preserv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w:t>
      </w:r>
      <w:proofErr w:type="gramStart"/>
      <w:r>
        <w:rPr>
          <w:rFonts w:ascii="Arial" w:hAnsi="Arial" w:cs="Arial"/>
          <w:sz w:val="16"/>
          <w:szCs w:val="16"/>
        </w:rPr>
        <w:t>_ ,</w:t>
      </w:r>
      <w:proofErr w:type="gramEnd"/>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proofErr w:type="gramStart"/>
      <w:r>
        <w:rPr>
          <w:rFonts w:ascii="Arial" w:hAnsi="Arial" w:cs="Arial"/>
          <w:sz w:val="16"/>
          <w:szCs w:val="16"/>
        </w:rPr>
        <w:t>acquisite</w:t>
      </w:r>
      <w:proofErr w:type="gramEnd"/>
      <w:r>
        <w:rPr>
          <w:rFonts w:ascii="Arial" w:hAnsi="Arial" w:cs="Arial"/>
          <w:sz w:val="16"/>
          <w:szCs w:val="16"/>
        </w:rPr>
        <w:t xml:space="preserv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sectPr w:rsidR="00C43516" w:rsidSect="00203F1C">
      <w:headerReference w:type="even" r:id="rId9"/>
      <w:headerReference w:type="default" r:id="rId10"/>
      <w:footerReference w:type="even" r:id="rId11"/>
      <w:footerReference w:type="default" r:id="rId12"/>
      <w:headerReference w:type="first" r:id="rId13"/>
      <w:footerReference w:type="first" r:id="rId14"/>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2" w:rsidRDefault="008C2222" w:rsidP="007F2B53">
      <w:r>
        <w:separator/>
      </w:r>
    </w:p>
  </w:endnote>
  <w:endnote w:type="continuationSeparator" w:id="0">
    <w:p w:rsidR="008C2222" w:rsidRDefault="008C2222" w:rsidP="007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53" w:rsidDel="008804B9" w:rsidRDefault="007F2B53" w:rsidP="007F2B53">
    <w:pPr>
      <w:autoSpaceDE w:val="0"/>
      <w:autoSpaceDN w:val="0"/>
      <w:adjustRightInd w:val="0"/>
      <w:jc w:val="center"/>
      <w:rPr>
        <w:del w:id="12" w:author="Nancy" w:date="2021-01-08T10:32:00Z"/>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B55598">
      <w:rPr>
        <w:rFonts w:ascii="Arial" w:hAnsi="Arial" w:cs="Arial"/>
        <w:bCs/>
        <w:color w:val="000000"/>
        <w:sz w:val="22"/>
        <w:szCs w:val="22"/>
      </w:rPr>
      <w:t>31/12/2021</w:t>
    </w:r>
  </w:p>
  <w:p w:rsidR="00672B59" w:rsidRPr="007F2B53" w:rsidRDefault="00672B59" w:rsidP="00B55598">
    <w:pPr>
      <w:autoSpaceDE w:val="0"/>
      <w:autoSpaceDN w:val="0"/>
      <w:adjustRightInd w:val="0"/>
      <w:jc w:val="center"/>
      <w:rPr>
        <w:rFonts w:ascii="Arial" w:hAnsi="Arial" w:cs="Arial"/>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2" w:rsidRDefault="008C2222" w:rsidP="007F2B53">
      <w:r>
        <w:separator/>
      </w:r>
    </w:p>
  </w:footnote>
  <w:footnote w:type="continuationSeparator" w:id="0">
    <w:p w:rsidR="008C2222" w:rsidRDefault="008C2222" w:rsidP="007F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98" w:rsidRDefault="00B55598">
    <w:pPr>
      <w:pStyle w:val="Intestazio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283"/>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F"/>
    <w:rsid w:val="00013936"/>
    <w:rsid w:val="00053813"/>
    <w:rsid w:val="000549C7"/>
    <w:rsid w:val="0007737E"/>
    <w:rsid w:val="000D4D73"/>
    <w:rsid w:val="00156C99"/>
    <w:rsid w:val="001B0076"/>
    <w:rsid w:val="001C5689"/>
    <w:rsid w:val="00203F1C"/>
    <w:rsid w:val="00264F0D"/>
    <w:rsid w:val="00381D2F"/>
    <w:rsid w:val="003922E2"/>
    <w:rsid w:val="003978E2"/>
    <w:rsid w:val="003B4792"/>
    <w:rsid w:val="003F66E0"/>
    <w:rsid w:val="004141F9"/>
    <w:rsid w:val="00455ACA"/>
    <w:rsid w:val="004D2AD8"/>
    <w:rsid w:val="00521118"/>
    <w:rsid w:val="00521DB6"/>
    <w:rsid w:val="00563275"/>
    <w:rsid w:val="00626A89"/>
    <w:rsid w:val="00672B59"/>
    <w:rsid w:val="006A2E43"/>
    <w:rsid w:val="006D5FC2"/>
    <w:rsid w:val="006E2673"/>
    <w:rsid w:val="006E3F90"/>
    <w:rsid w:val="007322D5"/>
    <w:rsid w:val="007959E4"/>
    <w:rsid w:val="007D26A3"/>
    <w:rsid w:val="007F2B53"/>
    <w:rsid w:val="00852311"/>
    <w:rsid w:val="00864C49"/>
    <w:rsid w:val="00864F7B"/>
    <w:rsid w:val="008804B9"/>
    <w:rsid w:val="00890527"/>
    <w:rsid w:val="008C2222"/>
    <w:rsid w:val="00930129"/>
    <w:rsid w:val="00930FE2"/>
    <w:rsid w:val="009352F7"/>
    <w:rsid w:val="009E331A"/>
    <w:rsid w:val="009F0AE7"/>
    <w:rsid w:val="00A26664"/>
    <w:rsid w:val="00A26A0E"/>
    <w:rsid w:val="00A41878"/>
    <w:rsid w:val="00AE24DC"/>
    <w:rsid w:val="00AE7A0E"/>
    <w:rsid w:val="00B03F16"/>
    <w:rsid w:val="00B35027"/>
    <w:rsid w:val="00B55598"/>
    <w:rsid w:val="00B559C7"/>
    <w:rsid w:val="00C2784A"/>
    <w:rsid w:val="00C43516"/>
    <w:rsid w:val="00C5569A"/>
    <w:rsid w:val="00C92406"/>
    <w:rsid w:val="00CA07C6"/>
    <w:rsid w:val="00D04631"/>
    <w:rsid w:val="00D13158"/>
    <w:rsid w:val="00D1526F"/>
    <w:rsid w:val="00D7002F"/>
    <w:rsid w:val="00DF1233"/>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895463C5-F75E-457A-B08A-876082C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A4BEE-276B-48E1-916B-16643628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1274</Words>
  <Characters>8443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Nancy</cp:lastModifiedBy>
  <cp:revision>11</cp:revision>
  <cp:lastPrinted>2021-01-08T09:26:00Z</cp:lastPrinted>
  <dcterms:created xsi:type="dcterms:W3CDTF">2021-01-08T09:22:00Z</dcterms:created>
  <dcterms:modified xsi:type="dcterms:W3CDTF">2021-01-11T07:55:00Z</dcterms:modified>
</cp:coreProperties>
</file>