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F16" w:rsidRPr="00672B59" w:rsidRDefault="00B03F16" w:rsidP="00B03F16">
      <w:pPr>
        <w:autoSpaceDE w:val="0"/>
        <w:autoSpaceDN w:val="0"/>
        <w:adjustRightInd w:val="0"/>
        <w:jc w:val="center"/>
        <w:rPr>
          <w:ins w:id="0" w:author="pc" w:date="2015-01-13T08:21:00Z"/>
          <w:rFonts w:ascii="Arial" w:hAnsi="Arial" w:cs="Arial"/>
          <w:b/>
          <w:bCs/>
          <w:color w:val="FF0000"/>
          <w:u w:val="single"/>
        </w:rPr>
      </w:pPr>
      <w:ins w:id="1" w:author="pc" w:date="2015-01-13T08:21:00Z">
        <w:r w:rsidRPr="00672B59">
          <w:rPr>
            <w:rFonts w:ascii="Arial" w:hAnsi="Arial" w:cs="Arial"/>
            <w:b/>
            <w:bCs/>
            <w:color w:val="FF0000"/>
          </w:rPr>
          <w:t xml:space="preserve">DOMANDA DI ISCRIZIONE ALLA </w:t>
        </w:r>
        <w:r w:rsidRPr="00672B59">
          <w:rPr>
            <w:rFonts w:ascii="Arial" w:hAnsi="Arial" w:cs="Arial"/>
            <w:b/>
            <w:bCs/>
            <w:color w:val="FF0000"/>
            <w:u w:val="single"/>
          </w:rPr>
          <w:t>SEZIONE PRIMAVERA</w:t>
        </w:r>
        <w:r w:rsidRPr="00672B59">
          <w:rPr>
            <w:rFonts w:ascii="Arial" w:hAnsi="Arial" w:cs="Arial"/>
            <w:b/>
            <w:bCs/>
            <w:color w:val="FF0000"/>
          </w:rPr>
          <w:t xml:space="preserve"> – A. S.</w:t>
        </w:r>
      </w:ins>
      <w:ins w:id="2" w:author="pc" w:date="2015-01-13T08:22:00Z">
        <w:r w:rsidRPr="00672B59">
          <w:rPr>
            <w:rFonts w:ascii="Arial" w:hAnsi="Arial" w:cs="Arial"/>
            <w:b/>
            <w:bCs/>
            <w:color w:val="FF0000"/>
            <w:u w:val="single"/>
          </w:rPr>
          <w:t>20</w:t>
        </w:r>
      </w:ins>
      <w:r w:rsidR="00203F1C">
        <w:rPr>
          <w:rFonts w:ascii="Arial" w:hAnsi="Arial" w:cs="Arial"/>
          <w:b/>
          <w:bCs/>
          <w:color w:val="FF0000"/>
          <w:u w:val="single"/>
        </w:rPr>
        <w:t>2</w:t>
      </w:r>
      <w:r w:rsidR="00492048">
        <w:rPr>
          <w:rFonts w:ascii="Arial" w:hAnsi="Arial" w:cs="Arial"/>
          <w:b/>
          <w:bCs/>
          <w:color w:val="FF0000"/>
          <w:u w:val="single"/>
        </w:rPr>
        <w:t>2</w:t>
      </w:r>
      <w:ins w:id="3" w:author="pc" w:date="2015-01-13T08:22:00Z">
        <w:r w:rsidR="00D04631" w:rsidRPr="00672B59">
          <w:rPr>
            <w:rFonts w:ascii="Arial" w:hAnsi="Arial" w:cs="Arial"/>
            <w:b/>
            <w:bCs/>
            <w:color w:val="FF0000"/>
            <w:u w:val="single"/>
          </w:rPr>
          <w:t>/</w:t>
        </w:r>
      </w:ins>
      <w:r w:rsidR="00F73070">
        <w:rPr>
          <w:rFonts w:ascii="Arial" w:hAnsi="Arial" w:cs="Arial"/>
          <w:b/>
          <w:bCs/>
          <w:color w:val="FF0000"/>
          <w:u w:val="single"/>
        </w:rPr>
        <w:t>2</w:t>
      </w:r>
      <w:r w:rsidR="00DF1233">
        <w:rPr>
          <w:rFonts w:ascii="Arial" w:hAnsi="Arial" w:cs="Arial"/>
          <w:b/>
          <w:bCs/>
          <w:color w:val="FF0000"/>
          <w:u w:val="single"/>
        </w:rPr>
        <w:t>02</w:t>
      </w:r>
      <w:r w:rsidR="00492048">
        <w:rPr>
          <w:rFonts w:ascii="Arial" w:hAnsi="Arial" w:cs="Arial"/>
          <w:b/>
          <w:bCs/>
          <w:color w:val="FF0000"/>
          <w:u w:val="single"/>
        </w:rPr>
        <w:t>3</w:t>
      </w:r>
    </w:p>
    <w:p w:rsidR="00C2784A" w:rsidRDefault="00C2784A" w:rsidP="00C2784A">
      <w:pPr>
        <w:autoSpaceDE w:val="0"/>
        <w:autoSpaceDN w:val="0"/>
        <w:adjustRightInd w:val="0"/>
        <w:jc w:val="center"/>
        <w:rPr>
          <w:ins w:id="4" w:author="pc" w:date="2015-01-13T08:19:00Z"/>
          <w:rFonts w:ascii="Arial" w:hAnsi="Arial" w:cs="Arial"/>
          <w:b/>
          <w:bCs/>
          <w:color w:val="000000"/>
        </w:rPr>
      </w:pPr>
    </w:p>
    <w:p w:rsidR="00B03F16" w:rsidRDefault="00203F1C" w:rsidP="00C2784A">
      <w:pPr>
        <w:autoSpaceDE w:val="0"/>
        <w:autoSpaceDN w:val="0"/>
        <w:adjustRightInd w:val="0"/>
        <w:jc w:val="center"/>
        <w:rPr>
          <w:ins w:id="5" w:author="pc" w:date="2015-01-13T08:29:00Z"/>
          <w:rFonts w:ascii="Arial" w:hAnsi="Arial" w:cs="Arial"/>
          <w:b/>
          <w:bCs/>
          <w:color w:val="000000"/>
        </w:rPr>
      </w:pPr>
      <w:ins w:id="6" w:author="pc" w:date="2015-01-13T08:29:00Z">
        <w:r>
          <w:rPr>
            <w:noProof/>
          </w:rPr>
          <w:drawing>
            <wp:inline distT="0" distB="0" distL="0" distR="0">
              <wp:extent cx="4267200" cy="219075"/>
              <wp:effectExtent l="19050" t="0" r="0" b="0"/>
              <wp:docPr id="1" name="Immagine 1" descr="https://i0.wp.com/dl10.glitter-graphics.net/pub/467/467980r81re9x9k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dl10.glitter-graphics.net/pub/467/467980r81re9x9km.gif">
                        <a:hlinkClick r:id="rId7"/>
                      </pic:cNvPr>
                      <pic:cNvPicPr>
                        <a:picLocks noChangeAspect="1" noChangeArrowheads="1"/>
                      </pic:cNvPicPr>
                    </pic:nvPicPr>
                    <pic:blipFill>
                      <a:blip r:embed="rId8" cstate="print"/>
                      <a:srcRect/>
                      <a:stretch>
                        <a:fillRect/>
                      </a:stretch>
                    </pic:blipFill>
                    <pic:spPr bwMode="auto">
                      <a:xfrm>
                        <a:off x="0" y="0"/>
                        <a:ext cx="4267200" cy="219075"/>
                      </a:xfrm>
                      <a:prstGeom prst="rect">
                        <a:avLst/>
                      </a:prstGeom>
                      <a:noFill/>
                      <a:ln w="9525">
                        <a:noFill/>
                        <a:miter lim="800000"/>
                        <a:headEnd/>
                        <a:tailEnd/>
                      </a:ln>
                    </pic:spPr>
                  </pic:pic>
                </a:graphicData>
              </a:graphic>
            </wp:inline>
          </w:drawing>
        </w:r>
      </w:ins>
    </w:p>
    <w:p w:rsidR="00E61A81" w:rsidRPr="005E4A6A" w:rsidRDefault="00E61A81" w:rsidP="00C2784A">
      <w:pPr>
        <w:autoSpaceDE w:val="0"/>
        <w:autoSpaceDN w:val="0"/>
        <w:adjustRightInd w:val="0"/>
        <w:jc w:val="center"/>
        <w:rPr>
          <w:rFonts w:ascii="Arial" w:hAnsi="Arial" w:cs="Arial"/>
          <w:b/>
          <w:bCs/>
          <w:color w:val="000000"/>
        </w:rPr>
      </w:pPr>
    </w:p>
    <w:p w:rsidR="00672B59" w:rsidRDefault="00E0087B" w:rsidP="00C2784A">
      <w:pPr>
        <w:autoSpaceDE w:val="0"/>
        <w:autoSpaceDN w:val="0"/>
        <w:adjustRightInd w:val="0"/>
        <w:jc w:val="center"/>
        <w:rPr>
          <w:rFonts w:ascii="Arial" w:hAnsi="Arial" w:cs="Arial"/>
          <w:b/>
          <w:color w:val="000000"/>
        </w:rPr>
      </w:pPr>
      <w:r w:rsidRPr="00C2784A">
        <w:rPr>
          <w:rFonts w:ascii="Arial" w:hAnsi="Arial" w:cs="Arial"/>
          <w:b/>
          <w:color w:val="000000"/>
        </w:rPr>
        <w:t>Al Dirigente scolastico del</w:t>
      </w:r>
      <w:r w:rsidR="00C2784A" w:rsidRPr="00C2784A">
        <w:rPr>
          <w:rFonts w:ascii="Arial" w:hAnsi="Arial" w:cs="Arial"/>
          <w:b/>
          <w:color w:val="000000"/>
        </w:rPr>
        <w:t xml:space="preserve">l’Istituto Comprensivo </w:t>
      </w:r>
      <w:r w:rsidR="00672B59">
        <w:rPr>
          <w:rFonts w:ascii="Arial" w:hAnsi="Arial" w:cs="Arial"/>
          <w:b/>
          <w:color w:val="000000"/>
        </w:rPr>
        <w:t xml:space="preserve">“Anna Rita Sidoti” </w:t>
      </w:r>
    </w:p>
    <w:p w:rsidR="00E0087B" w:rsidRDefault="00C2784A" w:rsidP="00C2784A">
      <w:pPr>
        <w:autoSpaceDE w:val="0"/>
        <w:autoSpaceDN w:val="0"/>
        <w:adjustRightInd w:val="0"/>
        <w:jc w:val="center"/>
        <w:rPr>
          <w:rFonts w:ascii="Arial" w:hAnsi="Arial" w:cs="Arial"/>
          <w:b/>
          <w:color w:val="000000"/>
        </w:rPr>
      </w:pPr>
      <w:proofErr w:type="gramStart"/>
      <w:r w:rsidRPr="00C2784A">
        <w:rPr>
          <w:rFonts w:ascii="Arial" w:hAnsi="Arial" w:cs="Arial"/>
          <w:b/>
          <w:color w:val="000000"/>
        </w:rPr>
        <w:t>di</w:t>
      </w:r>
      <w:proofErr w:type="gramEnd"/>
      <w:r w:rsidRPr="00C2784A">
        <w:rPr>
          <w:rFonts w:ascii="Arial" w:hAnsi="Arial" w:cs="Arial"/>
          <w:b/>
          <w:color w:val="000000"/>
        </w:rPr>
        <w:t xml:space="preserve"> </w:t>
      </w:r>
      <w:r w:rsidR="00F91D3F">
        <w:rPr>
          <w:rFonts w:ascii="Arial" w:hAnsi="Arial" w:cs="Arial"/>
          <w:b/>
          <w:color w:val="000000"/>
        </w:rPr>
        <w:t>GIOIOSA MAREA</w:t>
      </w:r>
      <w:r w:rsidRPr="00C2784A">
        <w:rPr>
          <w:rFonts w:ascii="Arial" w:hAnsi="Arial" w:cs="Arial"/>
          <w:b/>
          <w:color w:val="000000"/>
        </w:rPr>
        <w:t xml:space="preserve"> (ME)</w:t>
      </w:r>
    </w:p>
    <w:p w:rsidR="00C2784A" w:rsidRPr="00C2784A" w:rsidRDefault="00C2784A" w:rsidP="00C2784A">
      <w:pPr>
        <w:autoSpaceDE w:val="0"/>
        <w:autoSpaceDN w:val="0"/>
        <w:adjustRightInd w:val="0"/>
        <w:jc w:val="center"/>
        <w:rPr>
          <w:rFonts w:ascii="Arial" w:hAnsi="Arial" w:cs="Arial"/>
          <w:b/>
          <w:color w:val="000000"/>
          <w:sz w:val="12"/>
          <w:szCs w:val="12"/>
        </w:rPr>
      </w:pP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 xml:space="preserve">_l_ </w:t>
      </w:r>
      <w:proofErr w:type="spellStart"/>
      <w:r w:rsidRPr="005E4A6A">
        <w:rPr>
          <w:rFonts w:ascii="Arial" w:hAnsi="Arial" w:cs="Arial"/>
          <w:color w:val="000000"/>
        </w:rPr>
        <w:t>sottoscritt</w:t>
      </w:r>
      <w:proofErr w:type="spellEnd"/>
      <w:r w:rsidRPr="005E4A6A">
        <w:rPr>
          <w:rFonts w:ascii="Arial" w:hAnsi="Arial" w:cs="Arial"/>
          <w:color w:val="000000"/>
        </w:rPr>
        <w:t>_ ________</w:t>
      </w:r>
      <w:r w:rsidR="00C2784A">
        <w:rPr>
          <w:rFonts w:ascii="Arial" w:hAnsi="Arial" w:cs="Arial"/>
          <w:color w:val="000000"/>
        </w:rPr>
        <w:t>_________</w:t>
      </w:r>
      <w:r w:rsidRPr="005E4A6A">
        <w:rPr>
          <w:rFonts w:ascii="Arial" w:hAnsi="Arial" w:cs="Arial"/>
          <w:color w:val="000000"/>
        </w:rPr>
        <w:t xml:space="preserve">___________in qualità di </w:t>
      </w:r>
      <w:r w:rsidRPr="005E4A6A">
        <w:rPr>
          <w:rFonts w:ascii="Arial" w:hAnsi="Arial" w:cs="Arial"/>
          <w:color w:val="000000"/>
          <w:sz w:val="40"/>
          <w:szCs w:val="40"/>
        </w:rPr>
        <w:t>􀄿</w:t>
      </w:r>
      <w:r w:rsidRPr="005E4A6A">
        <w:rPr>
          <w:rFonts w:ascii="Arial" w:hAnsi="Arial" w:cs="Arial"/>
          <w:color w:val="000000"/>
        </w:rPr>
        <w:t xml:space="preserve">padre </w:t>
      </w:r>
      <w:r w:rsidRPr="005E4A6A">
        <w:rPr>
          <w:rFonts w:ascii="Arial" w:hAnsi="Arial" w:cs="Arial"/>
          <w:color w:val="000000"/>
          <w:sz w:val="40"/>
          <w:szCs w:val="40"/>
        </w:rPr>
        <w:t>􀄿</w:t>
      </w:r>
      <w:r w:rsidRPr="005E4A6A">
        <w:rPr>
          <w:rFonts w:ascii="Arial" w:hAnsi="Arial" w:cs="Arial"/>
          <w:color w:val="000000"/>
        </w:rPr>
        <w:t xml:space="preserve">madre </w:t>
      </w:r>
      <w:r w:rsidRPr="005E4A6A">
        <w:rPr>
          <w:rFonts w:ascii="Arial" w:hAnsi="Arial" w:cs="Arial"/>
          <w:color w:val="000000"/>
          <w:sz w:val="40"/>
          <w:szCs w:val="40"/>
        </w:rPr>
        <w:t>􀄿</w:t>
      </w:r>
      <w:r w:rsidRPr="005E4A6A">
        <w:rPr>
          <w:rFonts w:ascii="Arial" w:hAnsi="Arial" w:cs="Arial"/>
          <w:color w:val="000000"/>
        </w:rPr>
        <w:t>tutore</w:t>
      </w:r>
    </w:p>
    <w:p w:rsidR="00E0087B" w:rsidRPr="005E4A6A" w:rsidRDefault="00E0087B" w:rsidP="00E0087B">
      <w:pPr>
        <w:autoSpaceDE w:val="0"/>
        <w:autoSpaceDN w:val="0"/>
        <w:adjustRightInd w:val="0"/>
        <w:ind w:left="2124" w:firstLine="708"/>
        <w:rPr>
          <w:rFonts w:ascii="Arial" w:hAnsi="Arial" w:cs="Arial"/>
          <w:color w:val="000000"/>
          <w:sz w:val="12"/>
          <w:szCs w:val="12"/>
        </w:rPr>
      </w:pPr>
      <w:r w:rsidRPr="005E4A6A">
        <w:rPr>
          <w:rFonts w:ascii="Arial" w:hAnsi="Arial" w:cs="Arial"/>
          <w:color w:val="000000"/>
          <w:sz w:val="12"/>
          <w:szCs w:val="12"/>
        </w:rPr>
        <w:t>(</w:t>
      </w:r>
      <w:proofErr w:type="gramStart"/>
      <w:r w:rsidRPr="005E4A6A">
        <w:rPr>
          <w:rFonts w:ascii="Arial" w:hAnsi="Arial" w:cs="Arial"/>
          <w:color w:val="000000"/>
          <w:sz w:val="12"/>
          <w:szCs w:val="12"/>
        </w:rPr>
        <w:t>cognome</w:t>
      </w:r>
      <w:proofErr w:type="gramEnd"/>
      <w:r w:rsidRPr="005E4A6A">
        <w:rPr>
          <w:rFonts w:ascii="Arial" w:hAnsi="Arial" w:cs="Arial"/>
          <w:color w:val="000000"/>
          <w:sz w:val="12"/>
          <w:szCs w:val="12"/>
        </w:rPr>
        <w:t xml:space="preserve"> e nome)</w:t>
      </w:r>
    </w:p>
    <w:p w:rsidR="00E0087B" w:rsidRDefault="00E0087B" w:rsidP="00C2784A">
      <w:pPr>
        <w:autoSpaceDE w:val="0"/>
        <w:autoSpaceDN w:val="0"/>
        <w:adjustRightInd w:val="0"/>
        <w:jc w:val="center"/>
        <w:rPr>
          <w:rFonts w:ascii="Arial" w:hAnsi="Arial" w:cs="Arial"/>
          <w:b/>
          <w:bCs/>
          <w:color w:val="000000"/>
        </w:rPr>
      </w:pPr>
      <w:r w:rsidRPr="005E4A6A">
        <w:rPr>
          <w:rFonts w:ascii="Arial" w:hAnsi="Arial" w:cs="Arial"/>
          <w:b/>
          <w:bCs/>
          <w:color w:val="000000"/>
        </w:rPr>
        <w:t>CHIEDE</w:t>
      </w:r>
    </w:p>
    <w:p w:rsidR="00521DB6" w:rsidRPr="005E4A6A" w:rsidRDefault="00521DB6" w:rsidP="00C2784A">
      <w:pPr>
        <w:autoSpaceDE w:val="0"/>
        <w:autoSpaceDN w:val="0"/>
        <w:adjustRightInd w:val="0"/>
        <w:jc w:val="center"/>
        <w:rPr>
          <w:rFonts w:ascii="Arial" w:hAnsi="Arial" w:cs="Arial"/>
          <w:b/>
          <w:bCs/>
          <w:color w:val="000000"/>
        </w:rPr>
      </w:pPr>
    </w:p>
    <w:p w:rsidR="00E0087B" w:rsidRPr="005E4A6A" w:rsidRDefault="00E0087B" w:rsidP="00E0087B">
      <w:pPr>
        <w:autoSpaceDE w:val="0"/>
        <w:autoSpaceDN w:val="0"/>
        <w:adjustRightInd w:val="0"/>
        <w:rPr>
          <w:rFonts w:ascii="Arial" w:hAnsi="Arial" w:cs="Arial"/>
          <w:color w:val="000000"/>
        </w:rPr>
      </w:pPr>
      <w:proofErr w:type="gramStart"/>
      <w:r w:rsidRPr="005E4A6A">
        <w:rPr>
          <w:rFonts w:ascii="Arial" w:hAnsi="Arial" w:cs="Arial"/>
          <w:color w:val="000000"/>
        </w:rPr>
        <w:t>l’iscrizione</w:t>
      </w:r>
      <w:proofErr w:type="gramEnd"/>
      <w:r w:rsidRPr="005E4A6A">
        <w:rPr>
          <w:rFonts w:ascii="Arial" w:hAnsi="Arial" w:cs="Arial"/>
          <w:color w:val="000000"/>
        </w:rPr>
        <w:t xml:space="preserve"> del__ </w:t>
      </w:r>
      <w:proofErr w:type="spellStart"/>
      <w:r w:rsidRPr="005E4A6A">
        <w:rPr>
          <w:rFonts w:ascii="Arial" w:hAnsi="Arial" w:cs="Arial"/>
          <w:color w:val="000000"/>
        </w:rPr>
        <w:t>bambin</w:t>
      </w:r>
      <w:proofErr w:type="spellEnd"/>
      <w:r w:rsidRPr="005E4A6A">
        <w:rPr>
          <w:rFonts w:ascii="Arial" w:hAnsi="Arial" w:cs="Arial"/>
          <w:color w:val="000000"/>
        </w:rPr>
        <w:t>_ ___________________________</w:t>
      </w:r>
      <w:r w:rsidR="00C2784A">
        <w:rPr>
          <w:rFonts w:ascii="Arial" w:hAnsi="Arial" w:cs="Arial"/>
          <w:color w:val="000000"/>
        </w:rPr>
        <w:t>_____________</w:t>
      </w:r>
      <w:r w:rsidRPr="005E4A6A">
        <w:rPr>
          <w:rFonts w:ascii="Arial" w:hAnsi="Arial" w:cs="Arial"/>
          <w:color w:val="000000"/>
        </w:rPr>
        <w:t>___________</w:t>
      </w:r>
    </w:p>
    <w:p w:rsidR="00E0087B" w:rsidRPr="005E4A6A" w:rsidRDefault="00E0087B" w:rsidP="00E0087B">
      <w:pPr>
        <w:autoSpaceDE w:val="0"/>
        <w:autoSpaceDN w:val="0"/>
        <w:adjustRightInd w:val="0"/>
        <w:ind w:left="4248" w:firstLine="708"/>
        <w:rPr>
          <w:rFonts w:ascii="Arial" w:hAnsi="Arial" w:cs="Arial"/>
          <w:color w:val="000000"/>
          <w:sz w:val="12"/>
          <w:szCs w:val="12"/>
        </w:rPr>
      </w:pPr>
      <w:r w:rsidRPr="005E4A6A">
        <w:rPr>
          <w:rFonts w:ascii="Arial" w:hAnsi="Arial" w:cs="Arial"/>
          <w:color w:val="000000"/>
          <w:sz w:val="12"/>
          <w:szCs w:val="12"/>
        </w:rPr>
        <w:t>(</w:t>
      </w:r>
      <w:proofErr w:type="gramStart"/>
      <w:r w:rsidRPr="005E4A6A">
        <w:rPr>
          <w:rFonts w:ascii="Arial" w:hAnsi="Arial" w:cs="Arial"/>
          <w:color w:val="000000"/>
          <w:sz w:val="12"/>
          <w:szCs w:val="12"/>
        </w:rPr>
        <w:t>cognome</w:t>
      </w:r>
      <w:proofErr w:type="gramEnd"/>
      <w:r w:rsidRPr="005E4A6A">
        <w:rPr>
          <w:rFonts w:ascii="Arial" w:hAnsi="Arial" w:cs="Arial"/>
          <w:color w:val="000000"/>
          <w:sz w:val="12"/>
          <w:szCs w:val="12"/>
        </w:rPr>
        <w:t xml:space="preserve"> e nome)</w:t>
      </w:r>
    </w:p>
    <w:p w:rsidR="007F2B53" w:rsidRDefault="00C2784A" w:rsidP="00E0087B">
      <w:pPr>
        <w:autoSpaceDE w:val="0"/>
        <w:autoSpaceDN w:val="0"/>
        <w:adjustRightInd w:val="0"/>
        <w:rPr>
          <w:rFonts w:ascii="Arial" w:hAnsi="Arial" w:cs="Arial"/>
          <w:color w:val="000000"/>
        </w:rPr>
      </w:pPr>
      <w:proofErr w:type="gramStart"/>
      <w:r>
        <w:rPr>
          <w:rFonts w:ascii="Arial" w:hAnsi="Arial" w:cs="Arial"/>
          <w:color w:val="000000"/>
        </w:rPr>
        <w:t>alla</w:t>
      </w:r>
      <w:proofErr w:type="gramEnd"/>
      <w:r>
        <w:rPr>
          <w:rFonts w:ascii="Arial" w:hAnsi="Arial" w:cs="Arial"/>
          <w:color w:val="000000"/>
        </w:rPr>
        <w:t xml:space="preserve"> </w:t>
      </w:r>
      <w:r w:rsidR="007F2B53">
        <w:rPr>
          <w:rFonts w:ascii="Arial" w:hAnsi="Arial" w:cs="Arial"/>
          <w:color w:val="000000"/>
        </w:rPr>
        <w:t>sezione primavera</w:t>
      </w:r>
      <w:r>
        <w:rPr>
          <w:rFonts w:ascii="Arial" w:hAnsi="Arial" w:cs="Arial"/>
          <w:color w:val="000000"/>
        </w:rPr>
        <w:t xml:space="preserve"> del plesso di</w:t>
      </w:r>
      <w:r w:rsidR="007F2B53">
        <w:rPr>
          <w:rFonts w:ascii="Arial" w:hAnsi="Arial" w:cs="Arial"/>
          <w:color w:val="000000"/>
        </w:rPr>
        <w:t xml:space="preserve"> via Convento – Gioiosa Marea - </w:t>
      </w:r>
      <w:r w:rsidR="00E0087B" w:rsidRPr="005E4A6A">
        <w:rPr>
          <w:rFonts w:ascii="Arial" w:hAnsi="Arial" w:cs="Arial"/>
          <w:color w:val="000000"/>
        </w:rPr>
        <w:t>per l’a.s.</w:t>
      </w:r>
      <w:r w:rsidR="00D04631">
        <w:rPr>
          <w:rFonts w:ascii="Arial" w:hAnsi="Arial" w:cs="Arial"/>
          <w:color w:val="000000"/>
        </w:rPr>
        <w:t>20</w:t>
      </w:r>
      <w:r w:rsidR="00203F1C">
        <w:rPr>
          <w:rFonts w:ascii="Arial" w:hAnsi="Arial" w:cs="Arial"/>
          <w:color w:val="000000"/>
        </w:rPr>
        <w:t>2</w:t>
      </w:r>
      <w:r w:rsidR="00492048">
        <w:rPr>
          <w:rFonts w:ascii="Arial" w:hAnsi="Arial" w:cs="Arial"/>
          <w:color w:val="000000"/>
        </w:rPr>
        <w:t>2</w:t>
      </w:r>
      <w:r w:rsidR="00D04631">
        <w:rPr>
          <w:rFonts w:ascii="Arial" w:hAnsi="Arial" w:cs="Arial"/>
          <w:color w:val="000000"/>
        </w:rPr>
        <w:t>/</w:t>
      </w:r>
      <w:r w:rsidR="00F73070">
        <w:rPr>
          <w:rFonts w:ascii="Arial" w:hAnsi="Arial" w:cs="Arial"/>
          <w:color w:val="000000"/>
        </w:rPr>
        <w:t>2</w:t>
      </w:r>
      <w:r w:rsidR="00492048">
        <w:rPr>
          <w:rFonts w:ascii="Arial" w:hAnsi="Arial" w:cs="Arial"/>
          <w:color w:val="000000"/>
        </w:rPr>
        <w:t>3</w:t>
      </w:r>
    </w:p>
    <w:p w:rsidR="00D04631" w:rsidRPr="005E4A6A" w:rsidRDefault="00D04631" w:rsidP="00E0087B">
      <w:pPr>
        <w:autoSpaceDE w:val="0"/>
        <w:autoSpaceDN w:val="0"/>
        <w:adjustRightInd w:val="0"/>
        <w:rPr>
          <w:rFonts w:ascii="Arial" w:hAnsi="Arial" w:cs="Arial"/>
          <w:color w:val="000000"/>
        </w:rPr>
      </w:pPr>
    </w:p>
    <w:p w:rsidR="00E0087B" w:rsidRPr="005E4A6A" w:rsidRDefault="00E0087B" w:rsidP="00E0087B">
      <w:pPr>
        <w:autoSpaceDE w:val="0"/>
        <w:autoSpaceDN w:val="0"/>
        <w:adjustRightInd w:val="0"/>
        <w:ind w:left="4248" w:firstLine="708"/>
        <w:rPr>
          <w:rFonts w:ascii="Arial" w:hAnsi="Arial" w:cs="Arial"/>
          <w:color w:val="000000"/>
          <w:sz w:val="12"/>
          <w:szCs w:val="12"/>
        </w:rPr>
      </w:pPr>
      <w:r w:rsidRPr="005E4A6A">
        <w:rPr>
          <w:rFonts w:ascii="Arial" w:hAnsi="Arial" w:cs="Arial"/>
          <w:color w:val="000000"/>
          <w:sz w:val="12"/>
          <w:szCs w:val="12"/>
        </w:rPr>
        <w:t>(</w:t>
      </w:r>
      <w:proofErr w:type="gramStart"/>
      <w:r w:rsidRPr="005E4A6A">
        <w:rPr>
          <w:rFonts w:ascii="Arial" w:hAnsi="Arial" w:cs="Arial"/>
          <w:color w:val="000000"/>
          <w:sz w:val="12"/>
          <w:szCs w:val="12"/>
        </w:rPr>
        <w:t>denominazione</w:t>
      </w:r>
      <w:proofErr w:type="gramEnd"/>
      <w:r w:rsidRPr="005E4A6A">
        <w:rPr>
          <w:rFonts w:ascii="Arial" w:hAnsi="Arial" w:cs="Arial"/>
          <w:color w:val="000000"/>
          <w:sz w:val="12"/>
          <w:szCs w:val="12"/>
        </w:rPr>
        <w:t xml:space="preserve"> della scuola)</w:t>
      </w:r>
    </w:p>
    <w:p w:rsidR="00E0087B" w:rsidRDefault="007F2B53" w:rsidP="00E0087B">
      <w:pPr>
        <w:autoSpaceDE w:val="0"/>
        <w:autoSpaceDN w:val="0"/>
        <w:adjustRightInd w:val="0"/>
        <w:jc w:val="center"/>
        <w:rPr>
          <w:rFonts w:ascii="Arial" w:hAnsi="Arial" w:cs="Arial"/>
          <w:b/>
          <w:bCs/>
          <w:color w:val="000000"/>
        </w:rPr>
      </w:pPr>
      <w:proofErr w:type="gramStart"/>
      <w:r>
        <w:rPr>
          <w:rFonts w:ascii="Arial" w:hAnsi="Arial" w:cs="Arial"/>
          <w:b/>
          <w:bCs/>
          <w:color w:val="000000"/>
        </w:rPr>
        <w:t>per</w:t>
      </w:r>
      <w:proofErr w:type="gramEnd"/>
      <w:r>
        <w:rPr>
          <w:rFonts w:ascii="Arial" w:hAnsi="Arial" w:cs="Arial"/>
          <w:b/>
          <w:bCs/>
          <w:color w:val="000000"/>
        </w:rPr>
        <w:t xml:space="preserve"> un servizio che avrà la durata di 35 ore settimanali su 5 giorni</w:t>
      </w:r>
    </w:p>
    <w:p w:rsidR="00D1526F" w:rsidRDefault="00D1526F" w:rsidP="00E0087B">
      <w:pPr>
        <w:autoSpaceDE w:val="0"/>
        <w:autoSpaceDN w:val="0"/>
        <w:adjustRightInd w:val="0"/>
        <w:jc w:val="both"/>
        <w:rPr>
          <w:rFonts w:ascii="Arial" w:hAnsi="Arial" w:cs="Arial"/>
          <w:color w:val="000000"/>
        </w:rPr>
      </w:pPr>
    </w:p>
    <w:p w:rsidR="00E0087B" w:rsidRDefault="00E0087B" w:rsidP="00E0087B">
      <w:pPr>
        <w:autoSpaceDE w:val="0"/>
        <w:autoSpaceDN w:val="0"/>
        <w:adjustRightInd w:val="0"/>
        <w:jc w:val="both"/>
        <w:rPr>
          <w:rFonts w:ascii="Arial" w:hAnsi="Arial" w:cs="Arial"/>
          <w:color w:val="000000"/>
        </w:rPr>
      </w:pPr>
      <w:r w:rsidRPr="005E4A6A">
        <w:rPr>
          <w:rFonts w:ascii="Arial" w:hAnsi="Arial" w:cs="Arial"/>
          <w:color w:val="000000"/>
        </w:rPr>
        <w:t>In base alle norme sullo snellimento dell’attività amministrativa, consapevole delle responsabilità cui va incontro in caso di dichiarazione non corrispondente al vero,</w:t>
      </w:r>
    </w:p>
    <w:p w:rsidR="00521DB6" w:rsidRDefault="00521DB6" w:rsidP="00E0087B">
      <w:pPr>
        <w:autoSpaceDE w:val="0"/>
        <w:autoSpaceDN w:val="0"/>
        <w:adjustRightInd w:val="0"/>
        <w:jc w:val="center"/>
        <w:rPr>
          <w:rFonts w:ascii="Arial" w:hAnsi="Arial" w:cs="Arial"/>
          <w:b/>
          <w:bCs/>
          <w:color w:val="000000"/>
        </w:rPr>
      </w:pPr>
    </w:p>
    <w:p w:rsidR="00E0087B" w:rsidRPr="005E4A6A" w:rsidRDefault="00E0087B" w:rsidP="00E0087B">
      <w:pPr>
        <w:autoSpaceDE w:val="0"/>
        <w:autoSpaceDN w:val="0"/>
        <w:adjustRightInd w:val="0"/>
        <w:jc w:val="center"/>
        <w:rPr>
          <w:rFonts w:ascii="Arial" w:hAnsi="Arial" w:cs="Arial"/>
          <w:color w:val="000000"/>
        </w:rPr>
      </w:pPr>
      <w:proofErr w:type="gramStart"/>
      <w:r w:rsidRPr="005E4A6A">
        <w:rPr>
          <w:rFonts w:ascii="Arial" w:hAnsi="Arial" w:cs="Arial"/>
          <w:b/>
          <w:bCs/>
          <w:color w:val="000000"/>
        </w:rPr>
        <w:t>dichiara</w:t>
      </w:r>
      <w:proofErr w:type="gramEnd"/>
      <w:r w:rsidRPr="005E4A6A">
        <w:rPr>
          <w:rFonts w:ascii="Arial" w:hAnsi="Arial" w:cs="Arial"/>
          <w:b/>
          <w:bCs/>
          <w:color w:val="000000"/>
        </w:rPr>
        <w:t xml:space="preserve"> </w:t>
      </w:r>
      <w:r w:rsidRPr="005E4A6A">
        <w:rPr>
          <w:rFonts w:ascii="Arial" w:hAnsi="Arial" w:cs="Arial"/>
          <w:color w:val="000000"/>
        </w:rPr>
        <w:t>che</w:t>
      </w: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 xml:space="preserve">- _l_ </w:t>
      </w:r>
      <w:proofErr w:type="spellStart"/>
      <w:r w:rsidRPr="005E4A6A">
        <w:rPr>
          <w:rFonts w:ascii="Arial" w:hAnsi="Arial" w:cs="Arial"/>
          <w:color w:val="000000"/>
        </w:rPr>
        <w:t>bambin</w:t>
      </w:r>
      <w:proofErr w:type="spellEnd"/>
      <w:r w:rsidRPr="005E4A6A">
        <w:rPr>
          <w:rFonts w:ascii="Arial" w:hAnsi="Arial" w:cs="Arial"/>
          <w:color w:val="000000"/>
        </w:rPr>
        <w:t>_ ____________________________________________________</w:t>
      </w:r>
      <w:r>
        <w:rPr>
          <w:rFonts w:ascii="Arial" w:hAnsi="Arial" w:cs="Arial"/>
          <w:color w:val="000000"/>
        </w:rPr>
        <w:t>_____</w:t>
      </w:r>
    </w:p>
    <w:p w:rsidR="00E0087B" w:rsidRPr="005E4A6A" w:rsidRDefault="00E0087B" w:rsidP="00E0087B">
      <w:pPr>
        <w:autoSpaceDE w:val="0"/>
        <w:autoSpaceDN w:val="0"/>
        <w:adjustRightInd w:val="0"/>
        <w:ind w:left="3540"/>
        <w:rPr>
          <w:rFonts w:ascii="Arial" w:hAnsi="Arial" w:cs="Arial"/>
          <w:color w:val="000000"/>
          <w:sz w:val="12"/>
          <w:szCs w:val="12"/>
        </w:rPr>
      </w:pPr>
      <w:r w:rsidRPr="005E4A6A">
        <w:rPr>
          <w:rFonts w:ascii="Arial" w:hAnsi="Arial" w:cs="Arial"/>
          <w:color w:val="000000"/>
          <w:sz w:val="12"/>
          <w:szCs w:val="12"/>
        </w:rPr>
        <w:t>(</w:t>
      </w:r>
      <w:proofErr w:type="gramStart"/>
      <w:r w:rsidRPr="005E4A6A">
        <w:rPr>
          <w:rFonts w:ascii="Arial" w:hAnsi="Arial" w:cs="Arial"/>
          <w:color w:val="000000"/>
          <w:sz w:val="12"/>
          <w:szCs w:val="12"/>
        </w:rPr>
        <w:t>cognome</w:t>
      </w:r>
      <w:proofErr w:type="gramEnd"/>
      <w:r w:rsidRPr="005E4A6A">
        <w:rPr>
          <w:rFonts w:ascii="Arial" w:hAnsi="Arial" w:cs="Arial"/>
          <w:color w:val="000000"/>
          <w:sz w:val="12"/>
          <w:szCs w:val="12"/>
        </w:rPr>
        <w:t xml:space="preserve"> e nome) </w:t>
      </w:r>
      <w:r>
        <w:rPr>
          <w:rFonts w:ascii="Arial" w:hAnsi="Arial" w:cs="Arial"/>
          <w:color w:val="000000"/>
          <w:sz w:val="12"/>
          <w:szCs w:val="12"/>
        </w:rPr>
        <w:tab/>
      </w:r>
      <w:r>
        <w:rPr>
          <w:rFonts w:ascii="Arial" w:hAnsi="Arial" w:cs="Arial"/>
          <w:color w:val="000000"/>
          <w:sz w:val="12"/>
          <w:szCs w:val="12"/>
        </w:rPr>
        <w:tab/>
      </w:r>
      <w:r>
        <w:rPr>
          <w:rFonts w:ascii="Arial" w:hAnsi="Arial" w:cs="Arial"/>
          <w:color w:val="000000"/>
          <w:sz w:val="12"/>
          <w:szCs w:val="12"/>
        </w:rPr>
        <w:tab/>
      </w:r>
      <w:r>
        <w:rPr>
          <w:rFonts w:ascii="Arial" w:hAnsi="Arial" w:cs="Arial"/>
          <w:color w:val="000000"/>
          <w:sz w:val="12"/>
          <w:szCs w:val="12"/>
        </w:rPr>
        <w:tab/>
      </w:r>
      <w:r w:rsidRPr="005E4A6A">
        <w:rPr>
          <w:rFonts w:ascii="Arial" w:hAnsi="Arial" w:cs="Arial"/>
          <w:color w:val="000000"/>
          <w:sz w:val="12"/>
          <w:szCs w:val="12"/>
        </w:rPr>
        <w:t>(codice fiscale)</w:t>
      </w: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 xml:space="preserve">- è </w:t>
      </w:r>
      <w:proofErr w:type="spellStart"/>
      <w:r w:rsidRPr="005E4A6A">
        <w:rPr>
          <w:rFonts w:ascii="Arial" w:hAnsi="Arial" w:cs="Arial"/>
          <w:color w:val="000000"/>
        </w:rPr>
        <w:t>nat</w:t>
      </w:r>
      <w:proofErr w:type="spellEnd"/>
      <w:r w:rsidRPr="005E4A6A">
        <w:rPr>
          <w:rFonts w:ascii="Arial" w:hAnsi="Arial" w:cs="Arial"/>
          <w:color w:val="000000"/>
        </w:rPr>
        <w:t>_ a __________________________________ il _____________</w:t>
      </w:r>
      <w:r w:rsidR="00C71274">
        <w:rPr>
          <w:rFonts w:ascii="Arial" w:hAnsi="Arial" w:cs="Arial"/>
          <w:color w:val="000000"/>
        </w:rPr>
        <w:t>__</w:t>
      </w:r>
      <w:r w:rsidRPr="005E4A6A">
        <w:rPr>
          <w:rFonts w:ascii="Arial" w:hAnsi="Arial" w:cs="Arial"/>
          <w:color w:val="000000"/>
        </w:rPr>
        <w:t>_________</w:t>
      </w:r>
    </w:p>
    <w:p w:rsidR="00E0087B" w:rsidRPr="005E4A6A" w:rsidRDefault="00E0087B" w:rsidP="00E0087B">
      <w:pPr>
        <w:autoSpaceDE w:val="0"/>
        <w:autoSpaceDN w:val="0"/>
        <w:adjustRightInd w:val="0"/>
        <w:rPr>
          <w:rFonts w:ascii="Arial" w:hAnsi="Arial" w:cs="Arial"/>
          <w:color w:val="000000"/>
          <w:sz w:val="16"/>
          <w:szCs w:val="16"/>
        </w:rPr>
      </w:pPr>
      <w:r w:rsidRPr="005E4A6A">
        <w:rPr>
          <w:rFonts w:ascii="Arial" w:hAnsi="Arial" w:cs="Arial"/>
          <w:color w:val="000000"/>
        </w:rPr>
        <w:t xml:space="preserve">- è cittadino </w:t>
      </w:r>
      <w:r w:rsidRPr="005E4A6A">
        <w:rPr>
          <w:rFonts w:ascii="Arial" w:hAnsi="Arial" w:cs="Arial"/>
          <w:color w:val="000000"/>
          <w:sz w:val="48"/>
          <w:szCs w:val="48"/>
        </w:rPr>
        <w:t>􀄿</w:t>
      </w:r>
      <w:r w:rsidRPr="005E4A6A">
        <w:rPr>
          <w:rFonts w:ascii="Arial" w:hAnsi="Arial" w:cs="Arial"/>
          <w:color w:val="000000"/>
        </w:rPr>
        <w:t xml:space="preserve">italiano </w:t>
      </w:r>
      <w:r w:rsidRPr="005E4A6A">
        <w:rPr>
          <w:rFonts w:ascii="Arial" w:hAnsi="Arial" w:cs="Arial"/>
          <w:color w:val="000000"/>
          <w:sz w:val="48"/>
          <w:szCs w:val="48"/>
        </w:rPr>
        <w:t>􀄿</w:t>
      </w:r>
      <w:r w:rsidRPr="005E4A6A">
        <w:rPr>
          <w:rFonts w:ascii="Arial" w:hAnsi="Arial" w:cs="Arial"/>
          <w:color w:val="000000"/>
        </w:rPr>
        <w:t xml:space="preserve">altro </w:t>
      </w:r>
      <w:r w:rsidRPr="005E4A6A">
        <w:rPr>
          <w:rFonts w:ascii="Arial" w:hAnsi="Arial" w:cs="Arial"/>
          <w:color w:val="000000"/>
          <w:sz w:val="12"/>
          <w:szCs w:val="12"/>
        </w:rPr>
        <w:t xml:space="preserve">(indicare </w:t>
      </w:r>
      <w:proofErr w:type="gramStart"/>
      <w:r w:rsidRPr="005E4A6A">
        <w:rPr>
          <w:rFonts w:ascii="Arial" w:hAnsi="Arial" w:cs="Arial"/>
          <w:color w:val="000000"/>
          <w:sz w:val="12"/>
          <w:szCs w:val="12"/>
        </w:rPr>
        <w:t>nazionalità)</w:t>
      </w:r>
      <w:r w:rsidRPr="005E4A6A">
        <w:rPr>
          <w:rFonts w:ascii="Arial" w:hAnsi="Arial" w:cs="Arial"/>
          <w:color w:val="000000"/>
          <w:sz w:val="16"/>
          <w:szCs w:val="16"/>
        </w:rPr>
        <w:t>_</w:t>
      </w:r>
      <w:proofErr w:type="gramEnd"/>
      <w:r w:rsidRPr="005E4A6A">
        <w:rPr>
          <w:rFonts w:ascii="Arial" w:hAnsi="Arial" w:cs="Arial"/>
          <w:color w:val="000000"/>
          <w:sz w:val="16"/>
          <w:szCs w:val="16"/>
        </w:rPr>
        <w:t>_________________________________</w:t>
      </w:r>
      <w:r w:rsidR="00C71274">
        <w:rPr>
          <w:rFonts w:ascii="Arial" w:hAnsi="Arial" w:cs="Arial"/>
          <w:color w:val="000000"/>
          <w:sz w:val="16"/>
          <w:szCs w:val="16"/>
        </w:rPr>
        <w:t>_________</w:t>
      </w:r>
      <w:r w:rsidRPr="005E4A6A">
        <w:rPr>
          <w:rFonts w:ascii="Arial" w:hAnsi="Arial" w:cs="Arial"/>
          <w:color w:val="000000"/>
          <w:sz w:val="16"/>
          <w:szCs w:val="16"/>
        </w:rPr>
        <w:t>_________</w:t>
      </w: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 è residente a _____________________________ (prov</w:t>
      </w:r>
      <w:proofErr w:type="gramStart"/>
      <w:r w:rsidRPr="005E4A6A">
        <w:rPr>
          <w:rFonts w:ascii="Arial" w:hAnsi="Arial" w:cs="Arial"/>
          <w:color w:val="000000"/>
        </w:rPr>
        <w:t>. )</w:t>
      </w:r>
      <w:proofErr w:type="gramEnd"/>
      <w:r w:rsidRPr="005E4A6A">
        <w:rPr>
          <w:rFonts w:ascii="Arial" w:hAnsi="Arial" w:cs="Arial"/>
          <w:color w:val="000000"/>
        </w:rPr>
        <w:t xml:space="preserve"> __________</w:t>
      </w:r>
      <w:r w:rsidR="00C71274">
        <w:rPr>
          <w:rFonts w:ascii="Arial" w:hAnsi="Arial" w:cs="Arial"/>
          <w:color w:val="000000"/>
        </w:rPr>
        <w:t>_______</w:t>
      </w:r>
      <w:r w:rsidRPr="005E4A6A">
        <w:rPr>
          <w:rFonts w:ascii="Arial" w:hAnsi="Arial" w:cs="Arial"/>
          <w:color w:val="000000"/>
        </w:rPr>
        <w:t>____</w:t>
      </w:r>
    </w:p>
    <w:p w:rsidR="00E0087B" w:rsidRDefault="00E0087B" w:rsidP="00E0087B">
      <w:pPr>
        <w:autoSpaceDE w:val="0"/>
        <w:autoSpaceDN w:val="0"/>
        <w:adjustRightInd w:val="0"/>
        <w:rPr>
          <w:rFonts w:ascii="Arial" w:hAnsi="Arial" w:cs="Arial"/>
          <w:color w:val="000000"/>
        </w:rPr>
      </w:pPr>
      <w:r w:rsidRPr="005E4A6A">
        <w:rPr>
          <w:rFonts w:ascii="Arial" w:hAnsi="Arial" w:cs="Arial"/>
          <w:color w:val="000000"/>
        </w:rPr>
        <w:t>Via/piazza ________________________</w:t>
      </w:r>
      <w:r>
        <w:rPr>
          <w:rFonts w:ascii="Arial" w:hAnsi="Arial" w:cs="Arial"/>
          <w:color w:val="000000"/>
        </w:rPr>
        <w:t>_____</w:t>
      </w:r>
      <w:r w:rsidRPr="005E4A6A">
        <w:rPr>
          <w:rFonts w:ascii="Arial" w:hAnsi="Arial" w:cs="Arial"/>
          <w:color w:val="000000"/>
        </w:rPr>
        <w:t xml:space="preserve"> n. _</w:t>
      </w:r>
      <w:r>
        <w:rPr>
          <w:rFonts w:ascii="Arial" w:hAnsi="Arial" w:cs="Arial"/>
          <w:color w:val="000000"/>
        </w:rPr>
        <w:t>___ tel. ___________</w:t>
      </w:r>
      <w:r w:rsidR="00C71274">
        <w:rPr>
          <w:rFonts w:ascii="Arial" w:hAnsi="Arial" w:cs="Arial"/>
          <w:color w:val="000000"/>
        </w:rPr>
        <w:t>____</w:t>
      </w:r>
      <w:r>
        <w:rPr>
          <w:rFonts w:ascii="Arial" w:hAnsi="Arial" w:cs="Arial"/>
          <w:color w:val="000000"/>
        </w:rPr>
        <w:t>______</w:t>
      </w:r>
    </w:p>
    <w:p w:rsidR="00492048" w:rsidRDefault="00492048" w:rsidP="00E0087B">
      <w:pPr>
        <w:autoSpaceDE w:val="0"/>
        <w:autoSpaceDN w:val="0"/>
        <w:adjustRightInd w:val="0"/>
        <w:rPr>
          <w:rFonts w:ascii="Arial" w:hAnsi="Arial" w:cs="Arial"/>
          <w:color w:val="000000"/>
        </w:rPr>
      </w:pPr>
    </w:p>
    <w:p w:rsidR="00492048" w:rsidRDefault="00492048" w:rsidP="00E0087B">
      <w:pPr>
        <w:autoSpaceDE w:val="0"/>
        <w:autoSpaceDN w:val="0"/>
        <w:adjustRightInd w:val="0"/>
        <w:rPr>
          <w:rFonts w:ascii="Arial" w:hAnsi="Arial" w:cs="Arial"/>
          <w:color w:val="000000"/>
        </w:rPr>
      </w:pPr>
      <w:proofErr w:type="gramStart"/>
      <w:r>
        <w:rPr>
          <w:rFonts w:ascii="Arial" w:hAnsi="Arial" w:cs="Arial"/>
          <w:color w:val="000000"/>
        </w:rPr>
        <w:t>E-mail:_</w:t>
      </w:r>
      <w:proofErr w:type="gramEnd"/>
      <w:r>
        <w:rPr>
          <w:rFonts w:ascii="Arial" w:hAnsi="Arial" w:cs="Arial"/>
          <w:color w:val="000000"/>
        </w:rPr>
        <w:t>________________________________________________________</w:t>
      </w:r>
      <w:r w:rsidR="00C71274">
        <w:rPr>
          <w:rFonts w:ascii="Arial" w:hAnsi="Arial" w:cs="Arial"/>
          <w:color w:val="000000"/>
        </w:rPr>
        <w:t>_____</w:t>
      </w:r>
      <w:r>
        <w:rPr>
          <w:rFonts w:ascii="Arial" w:hAnsi="Arial" w:cs="Arial"/>
          <w:color w:val="000000"/>
        </w:rPr>
        <w:t>_</w:t>
      </w:r>
    </w:p>
    <w:p w:rsidR="00492048" w:rsidRPr="005E4A6A" w:rsidRDefault="00492048" w:rsidP="00E0087B">
      <w:pPr>
        <w:autoSpaceDE w:val="0"/>
        <w:autoSpaceDN w:val="0"/>
        <w:adjustRightInd w:val="0"/>
        <w:rPr>
          <w:rFonts w:ascii="Arial" w:hAnsi="Arial" w:cs="Arial"/>
          <w:color w:val="000000"/>
        </w:rPr>
      </w:pP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 la propria famiglia convivente è composta, oltre al bambino, da:</w:t>
      </w:r>
    </w:p>
    <w:p w:rsidR="00E0087B" w:rsidRPr="005E4A6A" w:rsidRDefault="00E0087B" w:rsidP="00E0087B">
      <w:pPr>
        <w:autoSpaceDE w:val="0"/>
        <w:autoSpaceDN w:val="0"/>
        <w:adjustRightInd w:val="0"/>
        <w:rPr>
          <w:rFonts w:ascii="Arial" w:hAnsi="Arial" w:cs="Arial"/>
          <w:i/>
          <w:iCs/>
          <w:color w:val="000000"/>
          <w:sz w:val="16"/>
          <w:szCs w:val="16"/>
        </w:rPr>
      </w:pPr>
      <w:r w:rsidRPr="005E4A6A">
        <w:rPr>
          <w:rFonts w:ascii="Arial" w:hAnsi="Arial" w:cs="Arial"/>
          <w:i/>
          <w:iCs/>
          <w:color w:val="000000"/>
          <w:sz w:val="16"/>
          <w:szCs w:val="16"/>
        </w:rPr>
        <w:t>(</w:t>
      </w:r>
      <w:proofErr w:type="gramStart"/>
      <w:r w:rsidRPr="005E4A6A">
        <w:rPr>
          <w:rFonts w:ascii="Arial" w:hAnsi="Arial" w:cs="Arial"/>
          <w:i/>
          <w:iCs/>
          <w:color w:val="000000"/>
          <w:sz w:val="16"/>
          <w:szCs w:val="16"/>
        </w:rPr>
        <w:t>informazioni</w:t>
      </w:r>
      <w:proofErr w:type="gramEnd"/>
      <w:r w:rsidRPr="005E4A6A">
        <w:rPr>
          <w:rFonts w:ascii="Arial" w:hAnsi="Arial" w:cs="Arial"/>
          <w:i/>
          <w:iCs/>
          <w:color w:val="000000"/>
          <w:sz w:val="16"/>
          <w:szCs w:val="16"/>
        </w:rPr>
        <w:t xml:space="preserve"> da fornire qualora ritenute funzionali per l’organizzazione dei servizi)</w:t>
      </w: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1. ______________________________________</w:t>
      </w:r>
      <w:r>
        <w:rPr>
          <w:rFonts w:ascii="Arial" w:hAnsi="Arial" w:cs="Arial"/>
          <w:color w:val="000000"/>
        </w:rPr>
        <w:t>_______</w:t>
      </w:r>
      <w:r w:rsidRPr="005E4A6A">
        <w:rPr>
          <w:rFonts w:ascii="Arial" w:hAnsi="Arial" w:cs="Arial"/>
          <w:color w:val="000000"/>
        </w:rPr>
        <w:t xml:space="preserve"> _______________</w:t>
      </w:r>
      <w:r w:rsidR="00C71274">
        <w:rPr>
          <w:rFonts w:ascii="Arial" w:hAnsi="Arial" w:cs="Arial"/>
          <w:color w:val="000000"/>
        </w:rPr>
        <w:t>____</w:t>
      </w:r>
      <w:r w:rsidRPr="005E4A6A">
        <w:rPr>
          <w:rFonts w:ascii="Arial" w:hAnsi="Arial" w:cs="Arial"/>
          <w:color w:val="000000"/>
        </w:rPr>
        <w:t>_</w:t>
      </w:r>
      <w:r>
        <w:rPr>
          <w:rFonts w:ascii="Arial" w:hAnsi="Arial" w:cs="Arial"/>
          <w:color w:val="000000"/>
        </w:rPr>
        <w:t>_</w:t>
      </w:r>
    </w:p>
    <w:p w:rsidR="00B03F16" w:rsidRDefault="00B03F16" w:rsidP="00E0087B">
      <w:pPr>
        <w:autoSpaceDE w:val="0"/>
        <w:autoSpaceDN w:val="0"/>
        <w:adjustRightInd w:val="0"/>
        <w:rPr>
          <w:ins w:id="7" w:author="pc" w:date="2015-01-13T08:26:00Z"/>
          <w:rFonts w:ascii="Arial" w:hAnsi="Arial" w:cs="Arial"/>
          <w:color w:val="000000"/>
        </w:rPr>
      </w:pP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2. ________</w:t>
      </w:r>
      <w:r>
        <w:rPr>
          <w:rFonts w:ascii="Arial" w:hAnsi="Arial" w:cs="Arial"/>
          <w:color w:val="000000"/>
        </w:rPr>
        <w:t>_______________ _____________________</w:t>
      </w:r>
      <w:r w:rsidRPr="005E4A6A">
        <w:rPr>
          <w:rFonts w:ascii="Arial" w:hAnsi="Arial" w:cs="Arial"/>
          <w:color w:val="000000"/>
        </w:rPr>
        <w:t>________________</w:t>
      </w:r>
      <w:r w:rsidR="00C71274">
        <w:rPr>
          <w:rFonts w:ascii="Arial" w:hAnsi="Arial" w:cs="Arial"/>
          <w:color w:val="000000"/>
        </w:rPr>
        <w:t>____</w:t>
      </w:r>
      <w:r>
        <w:rPr>
          <w:rFonts w:ascii="Arial" w:hAnsi="Arial" w:cs="Arial"/>
          <w:color w:val="000000"/>
        </w:rPr>
        <w:t>__</w:t>
      </w:r>
    </w:p>
    <w:p w:rsidR="00B03F16" w:rsidRDefault="00B03F16" w:rsidP="00E0087B">
      <w:pPr>
        <w:autoSpaceDE w:val="0"/>
        <w:autoSpaceDN w:val="0"/>
        <w:adjustRightInd w:val="0"/>
        <w:rPr>
          <w:ins w:id="8" w:author="pc" w:date="2015-01-13T08:26:00Z"/>
          <w:rFonts w:ascii="Arial" w:hAnsi="Arial" w:cs="Arial"/>
          <w:color w:val="000000"/>
        </w:rPr>
      </w:pP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3.______________________________________</w:t>
      </w:r>
      <w:r>
        <w:rPr>
          <w:rFonts w:ascii="Arial" w:hAnsi="Arial" w:cs="Arial"/>
          <w:color w:val="000000"/>
        </w:rPr>
        <w:t>_______</w:t>
      </w:r>
      <w:r w:rsidRPr="005E4A6A">
        <w:rPr>
          <w:rFonts w:ascii="Arial" w:hAnsi="Arial" w:cs="Arial"/>
          <w:color w:val="000000"/>
        </w:rPr>
        <w:t xml:space="preserve"> _____________</w:t>
      </w:r>
      <w:r w:rsidR="00C71274">
        <w:rPr>
          <w:rFonts w:ascii="Arial" w:hAnsi="Arial" w:cs="Arial"/>
          <w:color w:val="000000"/>
        </w:rPr>
        <w:t>_____</w:t>
      </w:r>
      <w:r w:rsidRPr="005E4A6A">
        <w:rPr>
          <w:rFonts w:ascii="Arial" w:hAnsi="Arial" w:cs="Arial"/>
          <w:color w:val="000000"/>
        </w:rPr>
        <w:t>__</w:t>
      </w:r>
      <w:r>
        <w:rPr>
          <w:rFonts w:ascii="Arial" w:hAnsi="Arial" w:cs="Arial"/>
          <w:color w:val="000000"/>
        </w:rPr>
        <w:t>_</w:t>
      </w:r>
    </w:p>
    <w:p w:rsidR="00B03F16" w:rsidRDefault="00B03F16" w:rsidP="00E0087B">
      <w:pPr>
        <w:autoSpaceDE w:val="0"/>
        <w:autoSpaceDN w:val="0"/>
        <w:adjustRightInd w:val="0"/>
        <w:rPr>
          <w:ins w:id="9" w:author="pc" w:date="2015-01-13T08:26:00Z"/>
          <w:rFonts w:ascii="Arial" w:hAnsi="Arial" w:cs="Arial"/>
          <w:color w:val="000000"/>
        </w:rPr>
      </w:pP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4.______________________________________</w:t>
      </w:r>
      <w:r>
        <w:rPr>
          <w:rFonts w:ascii="Arial" w:hAnsi="Arial" w:cs="Arial"/>
          <w:color w:val="000000"/>
        </w:rPr>
        <w:t>_______</w:t>
      </w:r>
      <w:r w:rsidRPr="005E4A6A">
        <w:rPr>
          <w:rFonts w:ascii="Arial" w:hAnsi="Arial" w:cs="Arial"/>
          <w:color w:val="000000"/>
        </w:rPr>
        <w:t xml:space="preserve"> ___________</w:t>
      </w:r>
      <w:r w:rsidR="00C71274">
        <w:rPr>
          <w:rFonts w:ascii="Arial" w:hAnsi="Arial" w:cs="Arial"/>
          <w:color w:val="000000"/>
        </w:rPr>
        <w:t>____</w:t>
      </w:r>
      <w:r w:rsidRPr="005E4A6A">
        <w:rPr>
          <w:rFonts w:ascii="Arial" w:hAnsi="Arial" w:cs="Arial"/>
          <w:color w:val="000000"/>
        </w:rPr>
        <w:t>_____</w:t>
      </w:r>
      <w:r>
        <w:rPr>
          <w:rFonts w:ascii="Arial" w:hAnsi="Arial" w:cs="Arial"/>
          <w:color w:val="000000"/>
        </w:rPr>
        <w:t>_</w:t>
      </w:r>
    </w:p>
    <w:p w:rsidR="00B03F16" w:rsidRDefault="00B03F16" w:rsidP="00E0087B">
      <w:pPr>
        <w:autoSpaceDE w:val="0"/>
        <w:autoSpaceDN w:val="0"/>
        <w:adjustRightInd w:val="0"/>
        <w:rPr>
          <w:ins w:id="10" w:author="pc" w:date="2015-01-13T08:26:00Z"/>
          <w:rFonts w:ascii="Arial" w:hAnsi="Arial" w:cs="Arial"/>
          <w:color w:val="000000"/>
        </w:rPr>
      </w:pP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5. ________</w:t>
      </w:r>
      <w:r>
        <w:rPr>
          <w:rFonts w:ascii="Arial" w:hAnsi="Arial" w:cs="Arial"/>
          <w:color w:val="000000"/>
        </w:rPr>
        <w:t>_______________ _______________</w:t>
      </w:r>
      <w:r w:rsidRPr="005E4A6A">
        <w:rPr>
          <w:rFonts w:ascii="Arial" w:hAnsi="Arial" w:cs="Arial"/>
          <w:color w:val="000000"/>
        </w:rPr>
        <w:t>_______</w:t>
      </w:r>
      <w:r>
        <w:rPr>
          <w:rFonts w:ascii="Arial" w:hAnsi="Arial" w:cs="Arial"/>
          <w:color w:val="000000"/>
        </w:rPr>
        <w:t xml:space="preserve"> ___</w:t>
      </w:r>
      <w:r w:rsidRPr="005E4A6A">
        <w:rPr>
          <w:rFonts w:ascii="Arial" w:hAnsi="Arial" w:cs="Arial"/>
          <w:color w:val="000000"/>
        </w:rPr>
        <w:t>_____________</w:t>
      </w:r>
      <w:r w:rsidR="00C71274">
        <w:rPr>
          <w:rFonts w:ascii="Arial" w:hAnsi="Arial" w:cs="Arial"/>
          <w:color w:val="000000"/>
        </w:rPr>
        <w:t>___</w:t>
      </w:r>
      <w:bookmarkStart w:id="11" w:name="_GoBack"/>
      <w:bookmarkEnd w:id="11"/>
      <w:r>
        <w:rPr>
          <w:rFonts w:ascii="Arial" w:hAnsi="Arial" w:cs="Arial"/>
          <w:color w:val="000000"/>
        </w:rPr>
        <w:t>_</w:t>
      </w:r>
    </w:p>
    <w:p w:rsidR="00E0087B" w:rsidRPr="005E4A6A" w:rsidRDefault="00E0087B" w:rsidP="00E0087B">
      <w:pPr>
        <w:autoSpaceDE w:val="0"/>
        <w:autoSpaceDN w:val="0"/>
        <w:adjustRightInd w:val="0"/>
        <w:ind w:firstLine="708"/>
        <w:rPr>
          <w:rFonts w:ascii="Arial" w:hAnsi="Arial" w:cs="Arial"/>
          <w:color w:val="000000"/>
          <w:sz w:val="12"/>
          <w:szCs w:val="12"/>
        </w:rPr>
      </w:pPr>
      <w:r w:rsidRPr="005E4A6A">
        <w:rPr>
          <w:rFonts w:ascii="Arial" w:hAnsi="Arial" w:cs="Arial"/>
          <w:color w:val="000000"/>
          <w:sz w:val="12"/>
          <w:szCs w:val="12"/>
        </w:rPr>
        <w:t>(</w:t>
      </w:r>
      <w:proofErr w:type="gramStart"/>
      <w:r w:rsidRPr="005E4A6A">
        <w:rPr>
          <w:rFonts w:ascii="Arial" w:hAnsi="Arial" w:cs="Arial"/>
          <w:color w:val="000000"/>
          <w:sz w:val="12"/>
          <w:szCs w:val="12"/>
        </w:rPr>
        <w:t>cognome</w:t>
      </w:r>
      <w:proofErr w:type="gramEnd"/>
      <w:r w:rsidRPr="005E4A6A">
        <w:rPr>
          <w:rFonts w:ascii="Arial" w:hAnsi="Arial" w:cs="Arial"/>
          <w:color w:val="000000"/>
          <w:sz w:val="12"/>
          <w:szCs w:val="12"/>
        </w:rPr>
        <w:t xml:space="preserve"> e nome) </w:t>
      </w:r>
      <w:r>
        <w:rPr>
          <w:rFonts w:ascii="Arial" w:hAnsi="Arial" w:cs="Arial"/>
          <w:color w:val="000000"/>
          <w:sz w:val="12"/>
          <w:szCs w:val="12"/>
        </w:rPr>
        <w:tab/>
      </w:r>
      <w:r>
        <w:rPr>
          <w:rFonts w:ascii="Arial" w:hAnsi="Arial" w:cs="Arial"/>
          <w:color w:val="000000"/>
          <w:sz w:val="12"/>
          <w:szCs w:val="12"/>
        </w:rPr>
        <w:tab/>
      </w:r>
      <w:r>
        <w:rPr>
          <w:rFonts w:ascii="Arial" w:hAnsi="Arial" w:cs="Arial"/>
          <w:color w:val="000000"/>
          <w:sz w:val="12"/>
          <w:szCs w:val="12"/>
        </w:rPr>
        <w:tab/>
      </w:r>
      <w:r w:rsidRPr="005E4A6A">
        <w:rPr>
          <w:rFonts w:ascii="Arial" w:hAnsi="Arial" w:cs="Arial"/>
          <w:color w:val="000000"/>
          <w:sz w:val="12"/>
          <w:szCs w:val="12"/>
        </w:rPr>
        <w:t xml:space="preserve">(luogo e data di nascita) </w:t>
      </w:r>
      <w:r>
        <w:rPr>
          <w:rFonts w:ascii="Arial" w:hAnsi="Arial" w:cs="Arial"/>
          <w:color w:val="000000"/>
          <w:sz w:val="12"/>
          <w:szCs w:val="12"/>
        </w:rPr>
        <w:tab/>
      </w:r>
      <w:r>
        <w:rPr>
          <w:rFonts w:ascii="Arial" w:hAnsi="Arial" w:cs="Arial"/>
          <w:color w:val="000000"/>
          <w:sz w:val="12"/>
          <w:szCs w:val="12"/>
        </w:rPr>
        <w:tab/>
      </w:r>
      <w:r>
        <w:rPr>
          <w:rFonts w:ascii="Arial" w:hAnsi="Arial" w:cs="Arial"/>
          <w:color w:val="000000"/>
          <w:sz w:val="12"/>
          <w:szCs w:val="12"/>
        </w:rPr>
        <w:tab/>
      </w:r>
      <w:r>
        <w:rPr>
          <w:rFonts w:ascii="Arial" w:hAnsi="Arial" w:cs="Arial"/>
          <w:color w:val="000000"/>
          <w:sz w:val="12"/>
          <w:szCs w:val="12"/>
        </w:rPr>
        <w:tab/>
      </w:r>
      <w:r w:rsidRPr="005E4A6A">
        <w:rPr>
          <w:rFonts w:ascii="Arial" w:hAnsi="Arial" w:cs="Arial"/>
          <w:color w:val="000000"/>
          <w:sz w:val="12"/>
          <w:szCs w:val="12"/>
        </w:rPr>
        <w:t>(grado di parentela)</w:t>
      </w:r>
    </w:p>
    <w:p w:rsidR="000549C7" w:rsidRDefault="000549C7" w:rsidP="000549C7">
      <w:pPr>
        <w:autoSpaceDE w:val="0"/>
        <w:autoSpaceDN w:val="0"/>
        <w:adjustRightInd w:val="0"/>
        <w:rPr>
          <w:szCs w:val="20"/>
        </w:rPr>
      </w:pPr>
      <w:r>
        <w:t xml:space="preserve">- Si allega dichiarazione delle vaccinazioni obbligatorie ai sensi della L. 119/2017 </w:t>
      </w:r>
      <w:r>
        <w:rPr>
          <w:rFonts w:ascii="Arial" w:eastAsia="Arial" w:hAnsi="Arial" w:cs="Arial" w:hint="eastAsia"/>
          <w:b/>
          <w:bCs/>
          <w:sz w:val="40"/>
          <w:szCs w:val="40"/>
        </w:rPr>
        <w:t>􀄿</w:t>
      </w:r>
    </w:p>
    <w:p w:rsidR="003F66E0" w:rsidRPr="00DB59A0" w:rsidRDefault="003F66E0" w:rsidP="00E0087B">
      <w:pPr>
        <w:autoSpaceDE w:val="0"/>
        <w:autoSpaceDN w:val="0"/>
        <w:adjustRightInd w:val="0"/>
        <w:rPr>
          <w:rFonts w:ascii="Arial" w:hAnsi="Arial" w:cs="Arial"/>
          <w:bCs/>
          <w:color w:val="000000"/>
        </w:rPr>
      </w:pPr>
    </w:p>
    <w:p w:rsidR="00264F0D" w:rsidRPr="009C1E01" w:rsidRDefault="00264F0D" w:rsidP="00264F0D">
      <w:pPr>
        <w:autoSpaceDE w:val="0"/>
        <w:autoSpaceDN w:val="0"/>
        <w:adjustRightInd w:val="0"/>
        <w:rPr>
          <w:sz w:val="18"/>
          <w:szCs w:val="18"/>
        </w:rPr>
      </w:pPr>
      <w:r w:rsidRPr="009C1E01">
        <w:rPr>
          <w:b/>
          <w:bCs/>
          <w:sz w:val="18"/>
          <w:szCs w:val="18"/>
        </w:rPr>
        <w:t>Firma di autocertificazione   _____________________________</w:t>
      </w:r>
      <w:r w:rsidRPr="009C1E01">
        <w:rPr>
          <w:sz w:val="18"/>
          <w:szCs w:val="18"/>
        </w:rPr>
        <w:t>_____________________________</w:t>
      </w:r>
    </w:p>
    <w:p w:rsidR="00264F0D" w:rsidRPr="009C1E01" w:rsidRDefault="00264F0D" w:rsidP="00264F0D">
      <w:pPr>
        <w:autoSpaceDE w:val="0"/>
        <w:autoSpaceDN w:val="0"/>
        <w:adjustRightInd w:val="0"/>
        <w:rPr>
          <w:sz w:val="16"/>
          <w:szCs w:val="16"/>
        </w:rPr>
      </w:pPr>
      <w:r w:rsidRPr="009C1E01">
        <w:rPr>
          <w:sz w:val="16"/>
          <w:szCs w:val="16"/>
        </w:rPr>
        <w:t>(Leggi 15/1968, 127/1997, 131/1998; DPR 445/2000) da sottoscrivere al momento della presentazione della domanda all’impiegato della scuola)</w:t>
      </w:r>
    </w:p>
    <w:p w:rsidR="00264F0D" w:rsidRPr="005271E3" w:rsidRDefault="00264F0D" w:rsidP="00264F0D">
      <w:pPr>
        <w:autoSpaceDE w:val="0"/>
        <w:autoSpaceDN w:val="0"/>
        <w:adjustRightInd w:val="0"/>
        <w:jc w:val="both"/>
        <w:rPr>
          <w:sz w:val="22"/>
          <w:szCs w:val="22"/>
        </w:rPr>
      </w:pPr>
      <w:r w:rsidRPr="005271E3">
        <w:rPr>
          <w:sz w:val="22"/>
          <w:szCs w:val="22"/>
        </w:rPr>
        <w:t>Il sottoscritto, presa visione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p>
    <w:p w:rsidR="00264F0D" w:rsidRPr="006E2673" w:rsidRDefault="00264F0D" w:rsidP="00264F0D">
      <w:pPr>
        <w:autoSpaceDE w:val="0"/>
        <w:autoSpaceDN w:val="0"/>
        <w:adjustRightInd w:val="0"/>
        <w:rPr>
          <w:sz w:val="10"/>
          <w:szCs w:val="10"/>
        </w:rPr>
      </w:pPr>
    </w:p>
    <w:p w:rsidR="00264F0D" w:rsidRDefault="00264F0D" w:rsidP="00264F0D">
      <w:pPr>
        <w:autoSpaceDE w:val="0"/>
        <w:autoSpaceDN w:val="0"/>
        <w:adjustRightInd w:val="0"/>
      </w:pPr>
      <w:r w:rsidRPr="009C1E01">
        <w:t>Data _____________ Firma _____________________________</w:t>
      </w:r>
      <w:r>
        <w:t>_____________________</w:t>
      </w:r>
      <w:r w:rsidRPr="009C1E01">
        <w:t>_</w:t>
      </w:r>
    </w:p>
    <w:p w:rsidR="00264F0D" w:rsidRPr="006E2673" w:rsidRDefault="00264F0D" w:rsidP="00264F0D">
      <w:pPr>
        <w:pStyle w:val="Intestazione"/>
        <w:jc w:val="center"/>
        <w:rPr>
          <w:sz w:val="10"/>
          <w:szCs w:val="10"/>
        </w:rPr>
      </w:pPr>
    </w:p>
    <w:p w:rsidR="00264F0D" w:rsidRDefault="00264F0D" w:rsidP="00264F0D">
      <w:pPr>
        <w:autoSpaceDE w:val="0"/>
        <w:autoSpaceDN w:val="0"/>
        <w:adjustRightInd w:val="0"/>
        <w:jc w:val="both"/>
        <w:rPr>
          <w:sz w:val="18"/>
          <w:szCs w:val="18"/>
        </w:rPr>
      </w:pPr>
      <w:proofErr w:type="gramStart"/>
      <w:r w:rsidRPr="009C1E01">
        <w:rPr>
          <w:sz w:val="18"/>
          <w:szCs w:val="18"/>
        </w:rPr>
        <w:t>firma</w:t>
      </w:r>
      <w:proofErr w:type="gramEnd"/>
      <w:r w:rsidRPr="009C1E01">
        <w:rPr>
          <w:sz w:val="18"/>
          <w:szCs w:val="18"/>
        </w:rPr>
        <w:t xml:space="preserve"> congiunta se i genitori sono divorziati o separati; altrimenti, a firma dell’affidatario, il quale si obbliga a comunicare alla scuola eventuali variazioni dell’affido. I genitori dichiarano se concordano che la scuola effettui le comunicazioni più rilevanti, tra cui quelle relative alla </w:t>
      </w:r>
      <w:proofErr w:type="gramStart"/>
      <w:r w:rsidRPr="009C1E01">
        <w:rPr>
          <w:sz w:val="18"/>
          <w:szCs w:val="18"/>
        </w:rPr>
        <w:t>valutazione,  a</w:t>
      </w:r>
      <w:proofErr w:type="gramEnd"/>
      <w:r w:rsidRPr="009C1E01">
        <w:rPr>
          <w:sz w:val="18"/>
          <w:szCs w:val="18"/>
        </w:rPr>
        <w:t xml:space="preserve"> entrambi i genitori o soltanto all’affidatario </w:t>
      </w:r>
    </w:p>
    <w:p w:rsidR="00264F0D" w:rsidRPr="009C1E01" w:rsidRDefault="00264F0D" w:rsidP="00264F0D">
      <w:pPr>
        <w:autoSpaceDE w:val="0"/>
        <w:autoSpaceDN w:val="0"/>
        <w:adjustRightInd w:val="0"/>
        <w:rPr>
          <w:b/>
          <w:bCs/>
          <w:sz w:val="18"/>
          <w:szCs w:val="18"/>
        </w:rPr>
      </w:pPr>
      <w:r w:rsidRPr="009C1E01">
        <w:rPr>
          <w:b/>
          <w:bCs/>
          <w:sz w:val="18"/>
          <w:szCs w:val="18"/>
        </w:rPr>
        <w:lastRenderedPageBreak/>
        <w:t xml:space="preserve">N.B. I dati rilasciati sono utilizzati dalla scuola nel rispetto delle norme sulla privacy, di cui al Regolamento definito con Decreto Ministeriale 7 dicembre </w:t>
      </w:r>
      <w:proofErr w:type="gramStart"/>
      <w:r w:rsidRPr="009C1E01">
        <w:rPr>
          <w:b/>
          <w:bCs/>
          <w:sz w:val="18"/>
          <w:szCs w:val="18"/>
        </w:rPr>
        <w:t>2006,n.</w:t>
      </w:r>
      <w:proofErr w:type="gramEnd"/>
      <w:r w:rsidRPr="009C1E01">
        <w:rPr>
          <w:b/>
          <w:bCs/>
          <w:sz w:val="18"/>
          <w:szCs w:val="18"/>
        </w:rPr>
        <w:t xml:space="preserve"> 305</w:t>
      </w:r>
    </w:p>
    <w:p w:rsidR="007F2B53" w:rsidRPr="00492048" w:rsidRDefault="007F2B53" w:rsidP="00864F7B">
      <w:pPr>
        <w:autoSpaceDE w:val="0"/>
        <w:autoSpaceDN w:val="0"/>
        <w:adjustRightInd w:val="0"/>
        <w:jc w:val="both"/>
        <w:rPr>
          <w:b/>
          <w:bCs/>
          <w:sz w:val="12"/>
          <w:szCs w:val="12"/>
        </w:rPr>
      </w:pPr>
    </w:p>
    <w:p w:rsidR="007F2B53" w:rsidRDefault="007F2B53" w:rsidP="007F2B53">
      <w:pPr>
        <w:autoSpaceDE w:val="0"/>
        <w:autoSpaceDN w:val="0"/>
        <w:adjustRightInd w:val="0"/>
        <w:jc w:val="center"/>
        <w:rPr>
          <w:rFonts w:ascii="Arial" w:hAnsi="Arial" w:cs="Arial"/>
        </w:rPr>
      </w:pPr>
      <w:r>
        <w:rPr>
          <w:rFonts w:ascii="Arial" w:hAnsi="Arial" w:cs="Arial"/>
        </w:rPr>
        <w:t>INFORMATIVA D. LGS. N. 196/2003</w:t>
      </w:r>
    </w:p>
    <w:p w:rsidR="007F2B53" w:rsidRPr="00492048" w:rsidRDefault="007F2B53" w:rsidP="007F2B53">
      <w:pPr>
        <w:autoSpaceDE w:val="0"/>
        <w:autoSpaceDN w:val="0"/>
        <w:adjustRightInd w:val="0"/>
        <w:rPr>
          <w:rFonts w:ascii="Arial" w:hAnsi="Arial" w:cs="Arial"/>
          <w:sz w:val="12"/>
          <w:szCs w:val="12"/>
        </w:rPr>
      </w:pPr>
    </w:p>
    <w:p w:rsidR="007F2B53" w:rsidRDefault="007F2B53" w:rsidP="007F2B53">
      <w:pPr>
        <w:autoSpaceDE w:val="0"/>
        <w:autoSpaceDN w:val="0"/>
        <w:adjustRightInd w:val="0"/>
        <w:rPr>
          <w:rFonts w:ascii="Arial" w:hAnsi="Arial" w:cs="Arial"/>
          <w:sz w:val="16"/>
          <w:szCs w:val="16"/>
        </w:rPr>
      </w:pPr>
      <w:r>
        <w:rPr>
          <w:rFonts w:ascii="Arial" w:hAnsi="Arial" w:cs="Arial"/>
          <w:sz w:val="16"/>
          <w:szCs w:val="16"/>
        </w:rPr>
        <w:t>Gentile Signore/a,</w:t>
      </w:r>
    </w:p>
    <w:p w:rsidR="007F2B53" w:rsidRDefault="007F2B53" w:rsidP="007F2B53">
      <w:pPr>
        <w:autoSpaceDE w:val="0"/>
        <w:autoSpaceDN w:val="0"/>
        <w:adjustRightInd w:val="0"/>
        <w:rPr>
          <w:rFonts w:ascii="Arial" w:hAnsi="Arial" w:cs="Arial"/>
          <w:sz w:val="16"/>
          <w:szCs w:val="16"/>
        </w:rPr>
      </w:pPr>
    </w:p>
    <w:p w:rsidR="007F2B53" w:rsidRDefault="007F2B53" w:rsidP="007F2B53">
      <w:pPr>
        <w:autoSpaceDE w:val="0"/>
        <w:autoSpaceDN w:val="0"/>
        <w:adjustRightInd w:val="0"/>
        <w:jc w:val="both"/>
        <w:rPr>
          <w:rFonts w:ascii="Arial" w:hAnsi="Arial" w:cs="Arial"/>
          <w:sz w:val="16"/>
          <w:szCs w:val="16"/>
        </w:rPr>
      </w:pPr>
      <w:proofErr w:type="gramStart"/>
      <w:r>
        <w:rPr>
          <w:rFonts w:ascii="Arial" w:hAnsi="Arial" w:cs="Arial"/>
          <w:sz w:val="16"/>
          <w:szCs w:val="16"/>
        </w:rPr>
        <w:t>il</w:t>
      </w:r>
      <w:proofErr w:type="gramEnd"/>
      <w:r>
        <w:rPr>
          <w:rFonts w:ascii="Arial" w:hAnsi="Arial" w:cs="Arial"/>
          <w:sz w:val="16"/>
          <w:szCs w:val="16"/>
        </w:rPr>
        <w:t xml:space="preserve"> D. Lgs. 196/2003, “Codice in materia di protezione dei dati personali”, di seguito indicato sinteticamente come “Codice”, tutela le persone e altri soggetti rispetto al trattamento dei dati personali. In aderenza alle indicazioni fornite da tale Codice, il trattamento che noi opereremo sarà improntato ai principi di correttezza, liceità e trasparenza e di tutela della Sua riservatezza e dei Suoi diritti.</w:t>
      </w:r>
    </w:p>
    <w:p w:rsidR="007F2B53" w:rsidRDefault="007F2B53" w:rsidP="007F2B53">
      <w:pPr>
        <w:autoSpaceDE w:val="0"/>
        <w:autoSpaceDN w:val="0"/>
        <w:adjustRightInd w:val="0"/>
        <w:rPr>
          <w:rFonts w:ascii="Arial" w:hAnsi="Arial" w:cs="Arial"/>
          <w:sz w:val="16"/>
          <w:szCs w:val="16"/>
        </w:rPr>
      </w:pPr>
    </w:p>
    <w:p w:rsidR="007F2B53" w:rsidRDefault="007F2B53" w:rsidP="007F2B53">
      <w:pPr>
        <w:autoSpaceDE w:val="0"/>
        <w:autoSpaceDN w:val="0"/>
        <w:adjustRightInd w:val="0"/>
        <w:rPr>
          <w:rFonts w:ascii="Arial" w:hAnsi="Arial" w:cs="Arial"/>
          <w:sz w:val="16"/>
          <w:szCs w:val="16"/>
        </w:rPr>
      </w:pPr>
      <w:r>
        <w:rPr>
          <w:rFonts w:ascii="Arial" w:hAnsi="Arial" w:cs="Arial"/>
          <w:sz w:val="16"/>
          <w:szCs w:val="16"/>
        </w:rPr>
        <w:t>Ai sensi dell’Art. 13 del Codice, Le forniamo quindi le seguenti informazioni:</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 xml:space="preserve">8. I dati personali da Lei forniti verranno trattati esclusivamente per le finalità istituzionali della Scuola, che sono quelle relative all’Istruzione e alla Formazione degli alunni e quelle amministrative ad esse strumentali, così come definite dalla normativa vigente (R.D. 653/1925, </w:t>
      </w:r>
      <w:proofErr w:type="spellStart"/>
      <w:r>
        <w:rPr>
          <w:rFonts w:ascii="Arial" w:hAnsi="Arial" w:cs="Arial"/>
          <w:sz w:val="16"/>
          <w:szCs w:val="16"/>
        </w:rPr>
        <w:t>D.Lgs.</w:t>
      </w:r>
      <w:proofErr w:type="spellEnd"/>
      <w:r>
        <w:rPr>
          <w:rFonts w:ascii="Arial" w:hAnsi="Arial" w:cs="Arial"/>
          <w:sz w:val="16"/>
          <w:szCs w:val="16"/>
        </w:rPr>
        <w:t xml:space="preserve"> 297/1994, D.P.R. 275/1999, Legge 104/1992, Legge 53/2003 e normativa collegata);</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9. I dati personali definiti come “dati sensibili” o come “dati giudiziari” dal suddetto Codice, che Lei ci fornisce in questo momento e quelli che ci fornirà successivamente, saranno trattati dalla Scuola secondo quanto previsto dalle disposizioni di legge e di regolamento citate al precedente punto 1 e in considerazione delle finalità di rilevante interesse pubblico che la Scuola persegue. Le ricordiamo che i dati</w:t>
      </w:r>
    </w:p>
    <w:p w:rsidR="007F2B53" w:rsidRDefault="007F2B53" w:rsidP="007F2B53">
      <w:pPr>
        <w:autoSpaceDE w:val="0"/>
        <w:autoSpaceDN w:val="0"/>
        <w:adjustRightInd w:val="0"/>
        <w:jc w:val="both"/>
        <w:rPr>
          <w:rFonts w:ascii="Arial" w:hAnsi="Arial" w:cs="Arial"/>
          <w:sz w:val="16"/>
          <w:szCs w:val="16"/>
        </w:rPr>
      </w:pPr>
      <w:proofErr w:type="gramStart"/>
      <w:r>
        <w:rPr>
          <w:rFonts w:ascii="Arial" w:hAnsi="Arial" w:cs="Arial"/>
          <w:sz w:val="16"/>
          <w:szCs w:val="16"/>
        </w:rPr>
        <w:t>sensibili</w:t>
      </w:r>
      <w:proofErr w:type="gramEnd"/>
      <w:r>
        <w:rPr>
          <w:rFonts w:ascii="Arial" w:hAnsi="Arial" w:cs="Arial"/>
          <w:sz w:val="16"/>
          <w:szCs w:val="16"/>
        </w:rPr>
        <w:t xml:space="preserve"> sono quei dati personali “idonei a rilevare l’origine razziale ed etnica, le convinzioni religiose, filosofiche o di altro genere, le</w:t>
      </w:r>
    </w:p>
    <w:p w:rsidR="007F2B53" w:rsidRDefault="007F2B53" w:rsidP="007F2B53">
      <w:pPr>
        <w:autoSpaceDE w:val="0"/>
        <w:autoSpaceDN w:val="0"/>
        <w:adjustRightInd w:val="0"/>
        <w:jc w:val="both"/>
        <w:rPr>
          <w:rFonts w:ascii="Arial" w:hAnsi="Arial" w:cs="Arial"/>
          <w:sz w:val="16"/>
          <w:szCs w:val="16"/>
        </w:rPr>
      </w:pPr>
      <w:proofErr w:type="gramStart"/>
      <w:r>
        <w:rPr>
          <w:rFonts w:ascii="Arial" w:hAnsi="Arial" w:cs="Arial"/>
          <w:sz w:val="16"/>
          <w:szCs w:val="16"/>
        </w:rPr>
        <w:t>opinioni</w:t>
      </w:r>
      <w:proofErr w:type="gramEnd"/>
      <w:r>
        <w:rPr>
          <w:rFonts w:ascii="Arial" w:hAnsi="Arial" w:cs="Arial"/>
          <w:sz w:val="16"/>
          <w:szCs w:val="16"/>
        </w:rPr>
        <w:t xml:space="preserve"> politiche, l’adesione a partiti, sindacati, associazioni od organizzazioni a carattere religioso, filosofico, politico o sindacale nonché i dati personali idonei a rivelare lo stato di salute o la vita sessuale. I dati giudiziari sono quei dati personali idonei a rivelare procedimenti o provvedimenti di natura giudiziaria;</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10. Il conferimento dei dati richiesti è obbligatorio in quanto previsto dalla normativa citata al precedente punto 1; l’eventuale rifiuto a fornire tali dati potrebbe comportare il mancato perfezionamento dell’iscrizione e l’impossibilità di fornire all’alunno tutti i servizi necessari per garantire il diritto all’istruzione e alla formazione;</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11. Il trattamento sarà effettuato sia con modalità manuali che mediante l’uso di procedure informatiche;</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12. I dati sensibili e giudiziari non saranno oggetto di diffusione. Tuttavia alcuni di essi potranno essere comunicati ad altri soggetti pubblici nella misura strettamente indispensabile per svolgere attività istituzionali previste dalle vigenti disposizioni in materia sanitaria o giudiziaria;</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13. I dati personali diversi da quelli sensibili e giudiziari potranno essere comunicati esclusivamente a soggetti pubblici secondo quanto</w:t>
      </w:r>
    </w:p>
    <w:p w:rsidR="007F2B53" w:rsidRDefault="007F2B53" w:rsidP="007F2B53">
      <w:pPr>
        <w:autoSpaceDE w:val="0"/>
        <w:autoSpaceDN w:val="0"/>
        <w:adjustRightInd w:val="0"/>
        <w:jc w:val="both"/>
        <w:rPr>
          <w:rFonts w:ascii="Arial" w:hAnsi="Arial" w:cs="Arial"/>
          <w:sz w:val="16"/>
          <w:szCs w:val="16"/>
        </w:rPr>
      </w:pPr>
      <w:proofErr w:type="gramStart"/>
      <w:r>
        <w:rPr>
          <w:rFonts w:ascii="Arial" w:hAnsi="Arial" w:cs="Arial"/>
          <w:sz w:val="16"/>
          <w:szCs w:val="16"/>
        </w:rPr>
        <w:t>previsto</w:t>
      </w:r>
      <w:proofErr w:type="gramEnd"/>
      <w:r>
        <w:rPr>
          <w:rFonts w:ascii="Arial" w:hAnsi="Arial" w:cs="Arial"/>
          <w:sz w:val="16"/>
          <w:szCs w:val="16"/>
        </w:rPr>
        <w:t xml:space="preserve"> dalle disposizioni di legge e di regolamento di cui al precedente punto 1; i dati relativi agli esiti scolastici degli alunni potranno</w:t>
      </w:r>
    </w:p>
    <w:p w:rsidR="007F2B53" w:rsidRDefault="007F2B53" w:rsidP="007F2B53">
      <w:pPr>
        <w:autoSpaceDE w:val="0"/>
        <w:autoSpaceDN w:val="0"/>
        <w:adjustRightInd w:val="0"/>
        <w:jc w:val="both"/>
        <w:rPr>
          <w:rFonts w:ascii="Arial" w:hAnsi="Arial" w:cs="Arial"/>
          <w:sz w:val="16"/>
          <w:szCs w:val="16"/>
        </w:rPr>
      </w:pPr>
      <w:proofErr w:type="gramStart"/>
      <w:r>
        <w:rPr>
          <w:rFonts w:ascii="Arial" w:hAnsi="Arial" w:cs="Arial"/>
          <w:sz w:val="16"/>
          <w:szCs w:val="16"/>
        </w:rPr>
        <w:t>essere</w:t>
      </w:r>
      <w:proofErr w:type="gramEnd"/>
      <w:r>
        <w:rPr>
          <w:rFonts w:ascii="Arial" w:hAnsi="Arial" w:cs="Arial"/>
          <w:sz w:val="16"/>
          <w:szCs w:val="16"/>
        </w:rPr>
        <w:t xml:space="preserve"> pubblicati mediante affissione all’albo della Scuola secondo le vigenti disposizioni in materia;</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14. Ferma restando la tutela della riservatezza dell’alunno di cui all’art. 2, comma 2, del D.P.R. 24/06/1998 n. 249, al fine di agevolare</w:t>
      </w:r>
    </w:p>
    <w:p w:rsidR="007F2B53" w:rsidRDefault="007F2B53" w:rsidP="007F2B53">
      <w:pPr>
        <w:autoSpaceDE w:val="0"/>
        <w:autoSpaceDN w:val="0"/>
        <w:adjustRightInd w:val="0"/>
        <w:jc w:val="both"/>
        <w:rPr>
          <w:rFonts w:ascii="Arial" w:hAnsi="Arial" w:cs="Arial"/>
          <w:sz w:val="16"/>
          <w:szCs w:val="16"/>
        </w:rPr>
      </w:pPr>
      <w:proofErr w:type="gramStart"/>
      <w:r>
        <w:rPr>
          <w:rFonts w:ascii="Arial" w:hAnsi="Arial" w:cs="Arial"/>
          <w:sz w:val="16"/>
          <w:szCs w:val="16"/>
        </w:rPr>
        <w:t>l’orientamento</w:t>
      </w:r>
      <w:proofErr w:type="gramEnd"/>
      <w:r>
        <w:rPr>
          <w:rFonts w:ascii="Arial" w:hAnsi="Arial" w:cs="Arial"/>
          <w:sz w:val="16"/>
          <w:szCs w:val="16"/>
        </w:rPr>
        <w:t>, la formazione e l’inserimento professionale, anche all’estero, dell’alunno per il quale si richiede l’iscrizione, i dati relativi agli esiti scolastici, intermedi e finali, e altri dati personali diversi da quelli sensibili o giudiziari potranno essere comunicati o diffusi, anche a privati e per via telematica. Tale comunicazione avverrà esclusivamente su Sua richiesta e i dati saranno poi trattati esclusivamente per le predette finalità;</w:t>
      </w:r>
    </w:p>
    <w:p w:rsidR="007F2B53" w:rsidRDefault="007F2B53" w:rsidP="007F2B53">
      <w:pPr>
        <w:autoSpaceDE w:val="0"/>
        <w:autoSpaceDN w:val="0"/>
        <w:adjustRightInd w:val="0"/>
        <w:rPr>
          <w:rFonts w:ascii="Arial" w:hAnsi="Arial" w:cs="Arial"/>
          <w:sz w:val="16"/>
          <w:szCs w:val="16"/>
        </w:rPr>
      </w:pPr>
    </w:p>
    <w:p w:rsidR="007F2B53" w:rsidRDefault="007F2B53" w:rsidP="007F2B53">
      <w:pPr>
        <w:autoSpaceDE w:val="0"/>
        <w:autoSpaceDN w:val="0"/>
        <w:adjustRightInd w:val="0"/>
        <w:rPr>
          <w:rFonts w:ascii="Arial" w:hAnsi="Arial" w:cs="Arial"/>
          <w:sz w:val="16"/>
          <w:szCs w:val="16"/>
        </w:rPr>
      </w:pPr>
      <w:r>
        <w:rPr>
          <w:rFonts w:ascii="Arial" w:hAnsi="Arial" w:cs="Arial"/>
          <w:sz w:val="16"/>
          <w:szCs w:val="16"/>
        </w:rPr>
        <w:t>15. Il titolare del trattamento è __________________________________________________________________________________</w:t>
      </w:r>
    </w:p>
    <w:p w:rsidR="007F2B53" w:rsidRDefault="007F2B53" w:rsidP="007F2B53">
      <w:pPr>
        <w:autoSpaceDE w:val="0"/>
        <w:autoSpaceDN w:val="0"/>
        <w:adjustRightInd w:val="0"/>
        <w:rPr>
          <w:rFonts w:ascii="Arial" w:hAnsi="Arial" w:cs="Arial"/>
          <w:sz w:val="16"/>
          <w:szCs w:val="16"/>
        </w:rPr>
      </w:pPr>
    </w:p>
    <w:p w:rsidR="007F2B53" w:rsidRDefault="007F2B53" w:rsidP="007F2B53">
      <w:pPr>
        <w:autoSpaceDE w:val="0"/>
        <w:autoSpaceDN w:val="0"/>
        <w:adjustRightInd w:val="0"/>
        <w:rPr>
          <w:rFonts w:ascii="Arial" w:hAnsi="Arial" w:cs="Arial"/>
          <w:sz w:val="16"/>
          <w:szCs w:val="16"/>
        </w:rPr>
      </w:pPr>
      <w:r>
        <w:rPr>
          <w:rFonts w:ascii="Arial" w:hAnsi="Arial" w:cs="Arial"/>
          <w:sz w:val="16"/>
          <w:szCs w:val="16"/>
        </w:rPr>
        <w:t>16. Il responsabile del trattamento è _____________________________________________________________________________</w:t>
      </w:r>
    </w:p>
    <w:p w:rsidR="007F2B53" w:rsidRDefault="007F2B53" w:rsidP="007F2B53">
      <w:pPr>
        <w:autoSpaceDE w:val="0"/>
        <w:autoSpaceDN w:val="0"/>
        <w:adjustRightInd w:val="0"/>
        <w:rPr>
          <w:rFonts w:ascii="Arial" w:hAnsi="Arial" w:cs="Arial"/>
          <w:sz w:val="16"/>
          <w:szCs w:val="16"/>
        </w:rPr>
      </w:pP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17. Al titolare del trattamento o al Responsabile Lei potrà rivolgersi senza particolari formalità, per far valere i Suoi diritti, così come previsto dall’art. 7 del Codice, che per Sua comodità riproduciamo integralmente:</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Art. 7 - Diritto di accesso ai dati personali ed altri diritti</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1. L'interessato ha diritto di ottenere la conferma dell'esistenza o meno di dati personali che lo riguardano, anche se non ancora registrati, e la loro comunicazione in forma intelligibile.</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2. L’interessato ha diritto di ottenere l’indicazione:</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a) dell’origine dei dati personali;</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b) delle finalità e modalità del trattamento;</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c) della logica applicata in caso di trattamento effettuato con l’ausilio di strumenti elettronici;</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d) degli estremi identificativi del titolare, dei responsabili e del rappresentante designato ai sensi dell’articolo 5, comma 2;</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e) dei soggetti o delle categorie di soggetti ai quali i dati personali possono essere comunicati o che possono venirne a conoscenza in</w:t>
      </w:r>
    </w:p>
    <w:p w:rsidR="007F2B53" w:rsidRDefault="007F2B53" w:rsidP="007F2B53">
      <w:pPr>
        <w:autoSpaceDE w:val="0"/>
        <w:autoSpaceDN w:val="0"/>
        <w:adjustRightInd w:val="0"/>
        <w:jc w:val="both"/>
        <w:rPr>
          <w:rFonts w:ascii="Arial" w:hAnsi="Arial" w:cs="Arial"/>
          <w:sz w:val="16"/>
          <w:szCs w:val="16"/>
        </w:rPr>
      </w:pPr>
      <w:proofErr w:type="gramStart"/>
      <w:r>
        <w:rPr>
          <w:rFonts w:ascii="Arial" w:hAnsi="Arial" w:cs="Arial"/>
          <w:sz w:val="16"/>
          <w:szCs w:val="16"/>
        </w:rPr>
        <w:t>qualità</w:t>
      </w:r>
      <w:proofErr w:type="gramEnd"/>
      <w:r>
        <w:rPr>
          <w:rFonts w:ascii="Arial" w:hAnsi="Arial" w:cs="Arial"/>
          <w:sz w:val="16"/>
          <w:szCs w:val="16"/>
        </w:rPr>
        <w:t xml:space="preserve"> di rappresentante designato nel territorio dello Stato, di responsabili o incaricati.</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3. L’interessato ha diritto di ottenere:</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a) l'aggiornamento, la rettificazione ovvero, quando vi ha interesse, l'integrazione dei dati;</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b) la cancellazione, la trasformazione in forma anonima o il blocco dei dati trattati in violazione di legge, compresi quelli di cui non è</w:t>
      </w:r>
    </w:p>
    <w:p w:rsidR="007F2B53" w:rsidRDefault="007F2B53" w:rsidP="007F2B53">
      <w:pPr>
        <w:autoSpaceDE w:val="0"/>
        <w:autoSpaceDN w:val="0"/>
        <w:adjustRightInd w:val="0"/>
        <w:jc w:val="both"/>
        <w:rPr>
          <w:rFonts w:ascii="Arial" w:hAnsi="Arial" w:cs="Arial"/>
          <w:sz w:val="16"/>
          <w:szCs w:val="16"/>
        </w:rPr>
      </w:pPr>
      <w:proofErr w:type="gramStart"/>
      <w:r>
        <w:rPr>
          <w:rFonts w:ascii="Arial" w:hAnsi="Arial" w:cs="Arial"/>
          <w:sz w:val="16"/>
          <w:szCs w:val="16"/>
        </w:rPr>
        <w:t>necessaria</w:t>
      </w:r>
      <w:proofErr w:type="gramEnd"/>
      <w:r>
        <w:rPr>
          <w:rFonts w:ascii="Arial" w:hAnsi="Arial" w:cs="Arial"/>
          <w:sz w:val="16"/>
          <w:szCs w:val="16"/>
        </w:rPr>
        <w:t xml:space="preserve"> la conservazione in relazione agli scopi per i quali i dati sono stati raccolti o successivamente trattati;</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c) l'attestazione che le operazioni di cui alle lettere a) e b) sono state portate a conoscenza, anche per quanto riguarda il loro contenuto,</w:t>
      </w:r>
    </w:p>
    <w:p w:rsidR="007F2B53" w:rsidRDefault="007F2B53" w:rsidP="007F2B53">
      <w:pPr>
        <w:autoSpaceDE w:val="0"/>
        <w:autoSpaceDN w:val="0"/>
        <w:adjustRightInd w:val="0"/>
        <w:jc w:val="both"/>
        <w:rPr>
          <w:rFonts w:ascii="Arial" w:hAnsi="Arial" w:cs="Arial"/>
          <w:sz w:val="16"/>
          <w:szCs w:val="16"/>
        </w:rPr>
      </w:pPr>
      <w:proofErr w:type="gramStart"/>
      <w:r>
        <w:rPr>
          <w:rFonts w:ascii="Arial" w:hAnsi="Arial" w:cs="Arial"/>
          <w:sz w:val="16"/>
          <w:szCs w:val="16"/>
        </w:rPr>
        <w:t>di</w:t>
      </w:r>
      <w:proofErr w:type="gramEnd"/>
      <w:r>
        <w:rPr>
          <w:rFonts w:ascii="Arial" w:hAnsi="Arial" w:cs="Arial"/>
          <w:sz w:val="16"/>
          <w:szCs w:val="16"/>
        </w:rPr>
        <w:t xml:space="preserve"> coloro ai quali i dati sono stati comunicati o diffusi, eccettuato il caso in cui tale adempimento si rivela impossibile o comporta un</w:t>
      </w:r>
    </w:p>
    <w:p w:rsidR="007F2B53" w:rsidRDefault="007F2B53" w:rsidP="007F2B53">
      <w:pPr>
        <w:autoSpaceDE w:val="0"/>
        <w:autoSpaceDN w:val="0"/>
        <w:adjustRightInd w:val="0"/>
        <w:jc w:val="both"/>
        <w:rPr>
          <w:rFonts w:ascii="Arial" w:hAnsi="Arial" w:cs="Arial"/>
          <w:sz w:val="16"/>
          <w:szCs w:val="16"/>
        </w:rPr>
      </w:pPr>
      <w:proofErr w:type="gramStart"/>
      <w:r>
        <w:rPr>
          <w:rFonts w:ascii="Arial" w:hAnsi="Arial" w:cs="Arial"/>
          <w:sz w:val="16"/>
          <w:szCs w:val="16"/>
        </w:rPr>
        <w:t>impiego</w:t>
      </w:r>
      <w:proofErr w:type="gramEnd"/>
      <w:r>
        <w:rPr>
          <w:rFonts w:ascii="Arial" w:hAnsi="Arial" w:cs="Arial"/>
          <w:sz w:val="16"/>
          <w:szCs w:val="16"/>
        </w:rPr>
        <w:t xml:space="preserve"> di mezzi manifestamente sproporzionato rispetto al diritto tutelato.</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4. L’interessato ha diritto di opporsi, in tutto o in parte:</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a) per motivi legittimi al trattamento dei dati personali che lo riguardano, ancorché pertinenti allo scopo della raccolta;</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b) al trattamento di dati personali che lo riguardano a fini di invio di materiale pubblicitario o di vendita diretta o per il compimento di</w:t>
      </w:r>
    </w:p>
    <w:p w:rsidR="007F2B53" w:rsidRDefault="007F2B53" w:rsidP="007F2B53">
      <w:pPr>
        <w:autoSpaceDE w:val="0"/>
        <w:autoSpaceDN w:val="0"/>
        <w:adjustRightInd w:val="0"/>
        <w:jc w:val="both"/>
        <w:rPr>
          <w:rFonts w:ascii="Arial" w:hAnsi="Arial" w:cs="Arial"/>
          <w:sz w:val="16"/>
          <w:szCs w:val="16"/>
        </w:rPr>
      </w:pPr>
      <w:proofErr w:type="gramStart"/>
      <w:r>
        <w:rPr>
          <w:rFonts w:ascii="Arial" w:hAnsi="Arial" w:cs="Arial"/>
          <w:sz w:val="16"/>
          <w:szCs w:val="16"/>
        </w:rPr>
        <w:t>ricerche</w:t>
      </w:r>
      <w:proofErr w:type="gramEnd"/>
      <w:r>
        <w:rPr>
          <w:rFonts w:ascii="Arial" w:hAnsi="Arial" w:cs="Arial"/>
          <w:sz w:val="16"/>
          <w:szCs w:val="16"/>
        </w:rPr>
        <w:t xml:space="preserve"> di mercato o di comunicazione commerciale.</w:t>
      </w:r>
    </w:p>
    <w:p w:rsidR="007F2B53" w:rsidRDefault="007F2B53" w:rsidP="007F2B53">
      <w:pPr>
        <w:autoSpaceDE w:val="0"/>
        <w:autoSpaceDN w:val="0"/>
        <w:adjustRightInd w:val="0"/>
        <w:rPr>
          <w:rFonts w:ascii="TimesNewRoman" w:hAnsi="TimesNewRoman" w:cs="TimesNewRoman"/>
          <w:sz w:val="18"/>
          <w:szCs w:val="18"/>
        </w:rPr>
      </w:pPr>
    </w:p>
    <w:p w:rsidR="007F2B53" w:rsidRDefault="007F2B53" w:rsidP="007F2B53">
      <w:pPr>
        <w:autoSpaceDE w:val="0"/>
        <w:autoSpaceDN w:val="0"/>
        <w:adjustRightInd w:val="0"/>
        <w:rPr>
          <w:rFonts w:ascii="TimesNewRoman" w:hAnsi="TimesNewRoman" w:cs="TimesNewRoman"/>
          <w:sz w:val="18"/>
          <w:szCs w:val="18"/>
        </w:rPr>
      </w:pPr>
      <w:r>
        <w:rPr>
          <w:rFonts w:ascii="TimesNewRoman" w:hAnsi="TimesNewRoman" w:cs="TimesNewRoman"/>
          <w:sz w:val="18"/>
          <w:szCs w:val="18"/>
        </w:rPr>
        <w:t>FORMULA DI ACQUISIZIONE DEL CONSENSO PER IL TRATTAMENTO DI DATI SENSIBILI</w:t>
      </w:r>
    </w:p>
    <w:p w:rsidR="007F2B53" w:rsidRDefault="007F2B53" w:rsidP="007F2B53">
      <w:pPr>
        <w:autoSpaceDE w:val="0"/>
        <w:autoSpaceDN w:val="0"/>
        <w:adjustRightInd w:val="0"/>
        <w:rPr>
          <w:rFonts w:ascii="Arial" w:hAnsi="Arial" w:cs="Arial"/>
          <w:sz w:val="16"/>
          <w:szCs w:val="16"/>
        </w:rPr>
      </w:pPr>
    </w:p>
    <w:p w:rsidR="007F2B53" w:rsidRDefault="007F2B53" w:rsidP="007F2B53">
      <w:pPr>
        <w:autoSpaceDE w:val="0"/>
        <w:autoSpaceDN w:val="0"/>
        <w:adjustRightInd w:val="0"/>
        <w:rPr>
          <w:rFonts w:ascii="Arial" w:hAnsi="Arial" w:cs="Arial"/>
          <w:sz w:val="16"/>
          <w:szCs w:val="16"/>
        </w:rPr>
      </w:pPr>
      <w:r>
        <w:rPr>
          <w:rFonts w:ascii="Arial" w:hAnsi="Arial" w:cs="Arial"/>
          <w:sz w:val="16"/>
          <w:szCs w:val="16"/>
        </w:rPr>
        <w:t>Il/La sottoscritto/a _________________________________________________________________________________________________</w:t>
      </w:r>
      <w:proofErr w:type="gramStart"/>
      <w:r>
        <w:rPr>
          <w:rFonts w:ascii="Arial" w:hAnsi="Arial" w:cs="Arial"/>
          <w:sz w:val="16"/>
          <w:szCs w:val="16"/>
        </w:rPr>
        <w:t>_ ,</w:t>
      </w:r>
      <w:proofErr w:type="gramEnd"/>
    </w:p>
    <w:p w:rsidR="007F2B53" w:rsidRDefault="007F2B53" w:rsidP="007F2B53">
      <w:pPr>
        <w:autoSpaceDE w:val="0"/>
        <w:autoSpaceDN w:val="0"/>
        <w:adjustRightInd w:val="0"/>
        <w:rPr>
          <w:rFonts w:ascii="Arial" w:hAnsi="Arial" w:cs="Arial"/>
          <w:sz w:val="16"/>
          <w:szCs w:val="16"/>
        </w:rPr>
      </w:pPr>
    </w:p>
    <w:p w:rsidR="007F2B53" w:rsidRDefault="007F2B53" w:rsidP="007F2B53">
      <w:pPr>
        <w:autoSpaceDE w:val="0"/>
        <w:autoSpaceDN w:val="0"/>
        <w:adjustRightInd w:val="0"/>
        <w:rPr>
          <w:rFonts w:ascii="Arial" w:hAnsi="Arial" w:cs="Arial"/>
          <w:sz w:val="16"/>
          <w:szCs w:val="16"/>
        </w:rPr>
      </w:pPr>
      <w:proofErr w:type="gramStart"/>
      <w:r>
        <w:rPr>
          <w:rFonts w:ascii="Arial" w:hAnsi="Arial" w:cs="Arial"/>
          <w:sz w:val="16"/>
          <w:szCs w:val="16"/>
        </w:rPr>
        <w:t>acquisite</w:t>
      </w:r>
      <w:proofErr w:type="gramEnd"/>
      <w:r>
        <w:rPr>
          <w:rFonts w:ascii="Arial" w:hAnsi="Arial" w:cs="Arial"/>
          <w:sz w:val="16"/>
          <w:szCs w:val="16"/>
        </w:rPr>
        <w:t xml:space="preserve"> le informazioni della presente informativa, fornita dal titolare del trattamento:</w:t>
      </w:r>
    </w:p>
    <w:p w:rsidR="007F2B53" w:rsidRDefault="007F2B53" w:rsidP="007F2B53">
      <w:pPr>
        <w:autoSpaceDE w:val="0"/>
        <w:autoSpaceDN w:val="0"/>
        <w:adjustRightInd w:val="0"/>
        <w:rPr>
          <w:rFonts w:ascii="Symbol" w:hAnsi="Symbol" w:cs="Symbol"/>
          <w:sz w:val="16"/>
          <w:szCs w:val="16"/>
        </w:rPr>
      </w:pPr>
    </w:p>
    <w:p w:rsidR="007F2B53" w:rsidRDefault="007F2B53" w:rsidP="007F2B53">
      <w:pPr>
        <w:autoSpaceDE w:val="0"/>
        <w:autoSpaceDN w:val="0"/>
        <w:adjustRightInd w:val="0"/>
        <w:rPr>
          <w:rFonts w:ascii="Arial" w:hAnsi="Arial" w:cs="Arial"/>
          <w:sz w:val="16"/>
          <w:szCs w:val="16"/>
        </w:rPr>
      </w:pPr>
      <w:r>
        <w:rPr>
          <w:rFonts w:ascii="Symbol" w:hAnsi="Symbol" w:cs="Symbol"/>
          <w:sz w:val="16"/>
          <w:szCs w:val="16"/>
        </w:rPr>
        <w:t></w:t>
      </w:r>
      <w:r>
        <w:rPr>
          <w:rFonts w:ascii="Symbol" w:hAnsi="Symbol" w:cs="Symbol"/>
          <w:sz w:val="16"/>
          <w:szCs w:val="16"/>
        </w:rPr>
        <w:t></w:t>
      </w:r>
      <w:proofErr w:type="gramStart"/>
      <w:r>
        <w:rPr>
          <w:rFonts w:ascii="Arial" w:hAnsi="Arial" w:cs="Arial"/>
          <w:sz w:val="16"/>
          <w:szCs w:val="16"/>
        </w:rPr>
        <w:t>presta</w:t>
      </w:r>
      <w:proofErr w:type="gramEnd"/>
      <w:r>
        <w:rPr>
          <w:rFonts w:ascii="Arial" w:hAnsi="Arial" w:cs="Arial"/>
          <w:sz w:val="16"/>
          <w:szCs w:val="16"/>
        </w:rPr>
        <w:t xml:space="preserve"> il suo consenso per il trattamento dei dati necessari allo svolgimento delle operazioni indicate nell’informativa.</w:t>
      </w:r>
    </w:p>
    <w:p w:rsidR="007F2B53" w:rsidRDefault="007F2B53" w:rsidP="007F2B53">
      <w:pPr>
        <w:autoSpaceDE w:val="0"/>
        <w:autoSpaceDN w:val="0"/>
        <w:adjustRightInd w:val="0"/>
        <w:rPr>
          <w:rFonts w:ascii="Symbol" w:hAnsi="Symbol" w:cs="Symbol"/>
          <w:sz w:val="16"/>
          <w:szCs w:val="16"/>
        </w:rPr>
      </w:pPr>
    </w:p>
    <w:p w:rsidR="007F2B53" w:rsidRDefault="007F2B53" w:rsidP="007F2B53">
      <w:pPr>
        <w:autoSpaceDE w:val="0"/>
        <w:autoSpaceDN w:val="0"/>
        <w:adjustRightInd w:val="0"/>
        <w:jc w:val="both"/>
        <w:rPr>
          <w:rFonts w:ascii="Arial" w:hAnsi="Arial" w:cs="Arial"/>
          <w:sz w:val="16"/>
          <w:szCs w:val="16"/>
        </w:rPr>
      </w:pPr>
      <w:r>
        <w:rPr>
          <w:rFonts w:ascii="Symbol" w:hAnsi="Symbol" w:cs="Symbol"/>
          <w:sz w:val="16"/>
          <w:szCs w:val="16"/>
        </w:rPr>
        <w:t></w:t>
      </w:r>
      <w:r>
        <w:rPr>
          <w:rFonts w:ascii="Symbol" w:hAnsi="Symbol" w:cs="Symbol"/>
          <w:sz w:val="16"/>
          <w:szCs w:val="16"/>
        </w:rPr>
        <w:t></w:t>
      </w:r>
      <w:proofErr w:type="gramStart"/>
      <w:r>
        <w:rPr>
          <w:rFonts w:ascii="Arial" w:hAnsi="Arial" w:cs="Arial"/>
          <w:sz w:val="16"/>
          <w:szCs w:val="16"/>
        </w:rPr>
        <w:t>presta</w:t>
      </w:r>
      <w:proofErr w:type="gramEnd"/>
      <w:r>
        <w:rPr>
          <w:rFonts w:ascii="Arial" w:hAnsi="Arial" w:cs="Arial"/>
          <w:sz w:val="16"/>
          <w:szCs w:val="16"/>
        </w:rPr>
        <w:t xml:space="preserve"> il suo consenso per la comunicazione dei dati ai soggetti indicati, anche privati, per le finalità di cui all’art. 96 D. Lgs. 196/2003.</w:t>
      </w:r>
    </w:p>
    <w:p w:rsidR="007F2B53" w:rsidRDefault="007F2B53" w:rsidP="007F2B53">
      <w:pPr>
        <w:rPr>
          <w:rFonts w:ascii="Arial" w:hAnsi="Arial" w:cs="Arial"/>
          <w:sz w:val="16"/>
          <w:szCs w:val="16"/>
        </w:rPr>
      </w:pPr>
    </w:p>
    <w:p w:rsidR="007F2B53" w:rsidRDefault="007F2B53" w:rsidP="007F2B53">
      <w:r>
        <w:rPr>
          <w:rFonts w:ascii="Arial" w:hAnsi="Arial" w:cs="Arial"/>
          <w:sz w:val="16"/>
          <w:szCs w:val="16"/>
        </w:rPr>
        <w:t>Data _______________________ Firma leggibile ____________________________________________________</w:t>
      </w:r>
    </w:p>
    <w:p w:rsidR="00C43516" w:rsidRDefault="00C43516" w:rsidP="00EE2758">
      <w:pPr>
        <w:autoSpaceDE w:val="0"/>
        <w:autoSpaceDN w:val="0"/>
        <w:adjustRightInd w:val="0"/>
        <w:jc w:val="right"/>
      </w:pPr>
    </w:p>
    <w:sectPr w:rsidR="00C43516" w:rsidSect="00203F1C">
      <w:headerReference w:type="even" r:id="rId9"/>
      <w:headerReference w:type="default" r:id="rId10"/>
      <w:footerReference w:type="even" r:id="rId11"/>
      <w:footerReference w:type="default" r:id="rId12"/>
      <w:headerReference w:type="first" r:id="rId13"/>
      <w:footerReference w:type="first" r:id="rId14"/>
      <w:pgSz w:w="11906" w:h="16838"/>
      <w:pgMar w:top="284" w:right="1134" w:bottom="3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222" w:rsidRDefault="008C2222" w:rsidP="007F2B53">
      <w:r>
        <w:separator/>
      </w:r>
    </w:p>
  </w:endnote>
  <w:endnote w:type="continuationSeparator" w:id="0">
    <w:p w:rsidR="008C2222" w:rsidRDefault="008C2222" w:rsidP="007F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598" w:rsidRDefault="00B5559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B53" w:rsidDel="008804B9" w:rsidRDefault="007F2B53" w:rsidP="007F2B53">
    <w:pPr>
      <w:autoSpaceDE w:val="0"/>
      <w:autoSpaceDN w:val="0"/>
      <w:adjustRightInd w:val="0"/>
      <w:jc w:val="center"/>
      <w:rPr>
        <w:del w:id="12" w:author="Nancy" w:date="2021-01-08T10:32:00Z"/>
        <w:rFonts w:ascii="Arial" w:hAnsi="Arial" w:cs="Arial"/>
        <w:bCs/>
        <w:color w:val="000000"/>
        <w:sz w:val="22"/>
        <w:szCs w:val="22"/>
      </w:rPr>
    </w:pPr>
    <w:r w:rsidRPr="007F2B53">
      <w:rPr>
        <w:rFonts w:ascii="Arial" w:hAnsi="Arial" w:cs="Arial"/>
        <w:bCs/>
        <w:color w:val="000000"/>
        <w:sz w:val="22"/>
        <w:szCs w:val="22"/>
      </w:rPr>
      <w:t xml:space="preserve">Possono iscriversi i bambini che compiono i 24 mesi di età </w:t>
    </w:r>
    <w:r w:rsidR="0007737E">
      <w:rPr>
        <w:rFonts w:ascii="Arial" w:hAnsi="Arial" w:cs="Arial"/>
        <w:bCs/>
        <w:color w:val="000000"/>
        <w:sz w:val="22"/>
        <w:szCs w:val="22"/>
      </w:rPr>
      <w:t xml:space="preserve">entro il </w:t>
    </w:r>
    <w:r w:rsidR="00B55598">
      <w:rPr>
        <w:rFonts w:ascii="Arial" w:hAnsi="Arial" w:cs="Arial"/>
        <w:bCs/>
        <w:color w:val="000000"/>
        <w:sz w:val="22"/>
        <w:szCs w:val="22"/>
      </w:rPr>
      <w:t>31/12/2021</w:t>
    </w:r>
  </w:p>
  <w:p w:rsidR="00672B59" w:rsidRPr="007F2B53" w:rsidRDefault="00672B59" w:rsidP="00B55598">
    <w:pPr>
      <w:autoSpaceDE w:val="0"/>
      <w:autoSpaceDN w:val="0"/>
      <w:adjustRightInd w:val="0"/>
      <w:jc w:val="center"/>
      <w:rPr>
        <w:rFonts w:ascii="Arial" w:hAnsi="Arial" w:cs="Arial"/>
        <w:color w:val="000000"/>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598" w:rsidRDefault="00B5559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222" w:rsidRDefault="008C2222" w:rsidP="007F2B53">
      <w:r>
        <w:separator/>
      </w:r>
    </w:p>
  </w:footnote>
  <w:footnote w:type="continuationSeparator" w:id="0">
    <w:p w:rsidR="008C2222" w:rsidRDefault="008C2222" w:rsidP="007F2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598" w:rsidRDefault="00B5559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598" w:rsidRDefault="00B5559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598" w:rsidRDefault="00B55598">
    <w:pPr>
      <w:pStyle w:val="Intestazione"/>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
    <w15:presenceInfo w15:providerId="None" w15:userId="pc"/>
  </w15:person>
  <w15:person w15:author="Nancy">
    <w15:presenceInfo w15:providerId="None" w15:userId="Nanc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283"/>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02F"/>
    <w:rsid w:val="00013936"/>
    <w:rsid w:val="00053813"/>
    <w:rsid w:val="000549C7"/>
    <w:rsid w:val="0007737E"/>
    <w:rsid w:val="000D4D73"/>
    <w:rsid w:val="00156C99"/>
    <w:rsid w:val="001B0076"/>
    <w:rsid w:val="001C5689"/>
    <w:rsid w:val="00203F1C"/>
    <w:rsid w:val="00264F0D"/>
    <w:rsid w:val="00381D2F"/>
    <w:rsid w:val="003922E2"/>
    <w:rsid w:val="003978E2"/>
    <w:rsid w:val="003B4792"/>
    <w:rsid w:val="003F66E0"/>
    <w:rsid w:val="004141F9"/>
    <w:rsid w:val="00455ACA"/>
    <w:rsid w:val="00492048"/>
    <w:rsid w:val="004D2AD8"/>
    <w:rsid w:val="00521118"/>
    <w:rsid w:val="00521DB6"/>
    <w:rsid w:val="00563275"/>
    <w:rsid w:val="00626A89"/>
    <w:rsid w:val="00672B59"/>
    <w:rsid w:val="006A2E43"/>
    <w:rsid w:val="006D5FC2"/>
    <w:rsid w:val="006E2673"/>
    <w:rsid w:val="006E3F90"/>
    <w:rsid w:val="007322D5"/>
    <w:rsid w:val="007959E4"/>
    <w:rsid w:val="007D26A3"/>
    <w:rsid w:val="007F2B53"/>
    <w:rsid w:val="00852311"/>
    <w:rsid w:val="00864C49"/>
    <w:rsid w:val="00864F7B"/>
    <w:rsid w:val="008804B9"/>
    <w:rsid w:val="00890527"/>
    <w:rsid w:val="008C2222"/>
    <w:rsid w:val="00930129"/>
    <w:rsid w:val="00930FE2"/>
    <w:rsid w:val="009352F7"/>
    <w:rsid w:val="009E331A"/>
    <w:rsid w:val="009F0AE7"/>
    <w:rsid w:val="00A26664"/>
    <w:rsid w:val="00A26A0E"/>
    <w:rsid w:val="00A41878"/>
    <w:rsid w:val="00AE24DC"/>
    <w:rsid w:val="00AE7A0E"/>
    <w:rsid w:val="00B03F16"/>
    <w:rsid w:val="00B35027"/>
    <w:rsid w:val="00B55598"/>
    <w:rsid w:val="00B559C7"/>
    <w:rsid w:val="00C2784A"/>
    <w:rsid w:val="00C43516"/>
    <w:rsid w:val="00C5569A"/>
    <w:rsid w:val="00C71274"/>
    <w:rsid w:val="00C92406"/>
    <w:rsid w:val="00CA07C6"/>
    <w:rsid w:val="00D04631"/>
    <w:rsid w:val="00D13158"/>
    <w:rsid w:val="00D1526F"/>
    <w:rsid w:val="00D7002F"/>
    <w:rsid w:val="00DF1233"/>
    <w:rsid w:val="00DF5548"/>
    <w:rsid w:val="00E0087B"/>
    <w:rsid w:val="00E61A81"/>
    <w:rsid w:val="00E6672C"/>
    <w:rsid w:val="00E901BA"/>
    <w:rsid w:val="00ED3D80"/>
    <w:rsid w:val="00EE2758"/>
    <w:rsid w:val="00F73070"/>
    <w:rsid w:val="00F77A86"/>
    <w:rsid w:val="00F91D3F"/>
    <w:rsid w:val="00FC78F8"/>
    <w:rsid w:val="00FD315B"/>
    <w:rsid w:val="00FD57D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895463C5-F75E-457A-B08A-876082C7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0087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64F0D"/>
    <w:pPr>
      <w:tabs>
        <w:tab w:val="center" w:pos="4819"/>
        <w:tab w:val="right" w:pos="9638"/>
      </w:tabs>
    </w:pPr>
    <w:rPr>
      <w:sz w:val="20"/>
      <w:szCs w:val="20"/>
    </w:rPr>
  </w:style>
  <w:style w:type="character" w:customStyle="1" w:styleId="IntestazioneCarattere">
    <w:name w:val="Intestazione Carattere"/>
    <w:basedOn w:val="Carpredefinitoparagrafo"/>
    <w:link w:val="Intestazione"/>
    <w:semiHidden/>
    <w:locked/>
    <w:rsid w:val="00264F0D"/>
    <w:rPr>
      <w:lang w:val="it-IT" w:eastAsia="it-IT" w:bidi="ar-SA"/>
    </w:rPr>
  </w:style>
  <w:style w:type="paragraph" w:styleId="Pidipagina">
    <w:name w:val="footer"/>
    <w:basedOn w:val="Normale"/>
    <w:link w:val="PidipaginaCarattere"/>
    <w:uiPriority w:val="99"/>
    <w:unhideWhenUsed/>
    <w:rsid w:val="007F2B53"/>
    <w:pPr>
      <w:tabs>
        <w:tab w:val="center" w:pos="4819"/>
        <w:tab w:val="right" w:pos="9638"/>
      </w:tabs>
    </w:pPr>
  </w:style>
  <w:style w:type="character" w:customStyle="1" w:styleId="PidipaginaCarattere">
    <w:name w:val="Piè di pagina Carattere"/>
    <w:basedOn w:val="Carpredefinitoparagrafo"/>
    <w:link w:val="Pidipagina"/>
    <w:uiPriority w:val="99"/>
    <w:rsid w:val="007F2B53"/>
    <w:rPr>
      <w:sz w:val="24"/>
      <w:szCs w:val="24"/>
    </w:rPr>
  </w:style>
  <w:style w:type="paragraph" w:styleId="Testofumetto">
    <w:name w:val="Balloon Text"/>
    <w:basedOn w:val="Normale"/>
    <w:link w:val="TestofumettoCarattere"/>
    <w:uiPriority w:val="99"/>
    <w:semiHidden/>
    <w:unhideWhenUsed/>
    <w:rsid w:val="00B03F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3F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71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litter-graphics.com/"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A5CDD-3844-447F-A5DD-986D6C3DE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1275</Words>
  <Characters>8553</Characters>
  <Application>Microsoft Office Word</Application>
  <DocSecurity>0</DocSecurity>
  <Lines>71</Lines>
  <Paragraphs>19</Paragraphs>
  <ScaleCrop>false</ScaleCrop>
  <HeadingPairs>
    <vt:vector size="2" baseType="variant">
      <vt:variant>
        <vt:lpstr>Titolo</vt:lpstr>
      </vt:variant>
      <vt:variant>
        <vt:i4>1</vt:i4>
      </vt:variant>
    </vt:vector>
  </HeadingPairs>
  <TitlesOfParts>
    <vt:vector size="1" baseType="lpstr">
      <vt:lpstr>Allegato Scheda A</vt:lpstr>
    </vt:vector>
  </TitlesOfParts>
  <Company/>
  <LinksUpToDate>false</LinksUpToDate>
  <CharactersWithSpaces>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Scheda A</dc:title>
  <dc:creator>Istituto Comprensivo</dc:creator>
  <cp:lastModifiedBy>utente</cp:lastModifiedBy>
  <cp:revision>13</cp:revision>
  <cp:lastPrinted>2021-01-08T09:26:00Z</cp:lastPrinted>
  <dcterms:created xsi:type="dcterms:W3CDTF">2021-01-08T09:22:00Z</dcterms:created>
  <dcterms:modified xsi:type="dcterms:W3CDTF">2021-12-22T13:57:00Z</dcterms:modified>
</cp:coreProperties>
</file>